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FBA41" w14:textId="77777777" w:rsidR="00A76A7F" w:rsidRPr="00B40546" w:rsidRDefault="00A9339B" w:rsidP="00FC4BC0">
      <w:pPr>
        <w:jc w:val="center"/>
        <w:rPr>
          <w:b/>
          <w:bCs/>
          <w:sz w:val="28"/>
          <w:szCs w:val="28"/>
        </w:rPr>
      </w:pPr>
      <w:r w:rsidRPr="00B40546">
        <w:rPr>
          <w:b/>
          <w:bCs/>
          <w:sz w:val="28"/>
          <w:szCs w:val="28"/>
        </w:rPr>
        <w:t>Year One</w:t>
      </w:r>
      <w:r w:rsidR="00E14AFF">
        <w:rPr>
          <w:b/>
          <w:bCs/>
          <w:sz w:val="28"/>
          <w:szCs w:val="28"/>
        </w:rPr>
        <w:t xml:space="preserve"> (2014 intake)</w:t>
      </w:r>
      <w:r w:rsidRPr="00B40546">
        <w:rPr>
          <w:b/>
          <w:bCs/>
          <w:sz w:val="28"/>
          <w:szCs w:val="28"/>
        </w:rPr>
        <w:t xml:space="preserve">: Semester </w:t>
      </w:r>
      <w:r w:rsidR="00160EDB">
        <w:rPr>
          <w:b/>
          <w:bCs/>
          <w:sz w:val="28"/>
          <w:szCs w:val="28"/>
        </w:rPr>
        <w:t>Two</w:t>
      </w:r>
      <w:r w:rsidRPr="00B40546">
        <w:rPr>
          <w:b/>
          <w:bCs/>
          <w:sz w:val="28"/>
          <w:szCs w:val="28"/>
        </w:rPr>
        <w:t xml:space="preserve"> </w:t>
      </w:r>
      <w:r w:rsidR="0079051A">
        <w:rPr>
          <w:b/>
          <w:bCs/>
          <w:sz w:val="28"/>
          <w:szCs w:val="28"/>
        </w:rPr>
        <w:t>(2</w:t>
      </w:r>
      <w:r w:rsidR="00160EDB">
        <w:rPr>
          <w:b/>
          <w:bCs/>
          <w:sz w:val="28"/>
          <w:szCs w:val="28"/>
        </w:rPr>
        <w:t>6</w:t>
      </w:r>
      <w:r w:rsidR="0079051A" w:rsidRPr="0079051A">
        <w:rPr>
          <w:b/>
          <w:bCs/>
          <w:sz w:val="28"/>
          <w:szCs w:val="28"/>
          <w:vertAlign w:val="superscript"/>
        </w:rPr>
        <w:t>th</w:t>
      </w:r>
      <w:r w:rsidR="0079051A">
        <w:rPr>
          <w:b/>
          <w:bCs/>
          <w:sz w:val="28"/>
          <w:szCs w:val="28"/>
        </w:rPr>
        <w:t xml:space="preserve"> </w:t>
      </w:r>
      <w:r w:rsidR="00160EDB">
        <w:rPr>
          <w:b/>
          <w:bCs/>
          <w:sz w:val="28"/>
          <w:szCs w:val="28"/>
        </w:rPr>
        <w:t>January</w:t>
      </w:r>
      <w:r w:rsidR="0079051A">
        <w:rPr>
          <w:b/>
          <w:bCs/>
          <w:sz w:val="28"/>
          <w:szCs w:val="28"/>
        </w:rPr>
        <w:t xml:space="preserve"> </w:t>
      </w:r>
      <w:r w:rsidRPr="00B40546">
        <w:rPr>
          <w:b/>
          <w:bCs/>
          <w:sz w:val="28"/>
          <w:szCs w:val="28"/>
        </w:rPr>
        <w:t>2014-</w:t>
      </w:r>
      <w:r w:rsidR="0079051A">
        <w:rPr>
          <w:b/>
          <w:bCs/>
          <w:sz w:val="28"/>
          <w:szCs w:val="28"/>
        </w:rPr>
        <w:t xml:space="preserve"> </w:t>
      </w:r>
      <w:r w:rsidR="00FC4BC0">
        <w:rPr>
          <w:b/>
          <w:bCs/>
          <w:sz w:val="28"/>
          <w:szCs w:val="28"/>
        </w:rPr>
        <w:t>12</w:t>
      </w:r>
      <w:r w:rsidR="00160EDB">
        <w:rPr>
          <w:b/>
          <w:bCs/>
          <w:sz w:val="28"/>
          <w:szCs w:val="28"/>
        </w:rPr>
        <w:t>th</w:t>
      </w:r>
      <w:r w:rsidR="0079051A">
        <w:rPr>
          <w:b/>
          <w:bCs/>
          <w:sz w:val="28"/>
          <w:szCs w:val="28"/>
        </w:rPr>
        <w:t xml:space="preserve"> </w:t>
      </w:r>
      <w:r w:rsidR="00FC4BC0">
        <w:rPr>
          <w:b/>
          <w:bCs/>
          <w:sz w:val="28"/>
          <w:szCs w:val="28"/>
        </w:rPr>
        <w:t>June</w:t>
      </w:r>
      <w:r w:rsidR="0079051A">
        <w:rPr>
          <w:b/>
          <w:bCs/>
          <w:sz w:val="28"/>
          <w:szCs w:val="28"/>
        </w:rPr>
        <w:t xml:space="preserve"> </w:t>
      </w:r>
      <w:commentRangeStart w:id="0"/>
      <w:r w:rsidR="0079051A">
        <w:rPr>
          <w:b/>
          <w:bCs/>
          <w:sz w:val="28"/>
          <w:szCs w:val="28"/>
        </w:rPr>
        <w:t>2015</w:t>
      </w:r>
      <w:commentRangeEnd w:id="0"/>
      <w:r w:rsidR="00ED35F8">
        <w:rPr>
          <w:rStyle w:val="CommentReference"/>
        </w:rPr>
        <w:commentReference w:id="0"/>
      </w:r>
      <w:r w:rsidR="0079051A">
        <w:rPr>
          <w:b/>
          <w:bCs/>
          <w:sz w:val="28"/>
          <w:szCs w:val="28"/>
        </w:rPr>
        <w:t>)</w:t>
      </w:r>
    </w:p>
    <w:p w14:paraId="14291107" w14:textId="77777777" w:rsidR="00A9339B" w:rsidRPr="00B40546" w:rsidRDefault="00A9339B" w:rsidP="00A9339B">
      <w:pPr>
        <w:jc w:val="center"/>
        <w:rPr>
          <w:sz w:val="28"/>
          <w:szCs w:val="28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3686"/>
        <w:gridCol w:w="2693"/>
        <w:gridCol w:w="2126"/>
        <w:gridCol w:w="2410"/>
      </w:tblGrid>
      <w:tr w:rsidR="00B40546" w:rsidRPr="00B40546" w14:paraId="7FEA0F67" w14:textId="77777777" w:rsidTr="00B40546">
        <w:tc>
          <w:tcPr>
            <w:tcW w:w="959" w:type="dxa"/>
          </w:tcPr>
          <w:p w14:paraId="067F02FA" w14:textId="77777777"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 xml:space="preserve">Uni </w:t>
            </w:r>
          </w:p>
          <w:p w14:paraId="51A1E498" w14:textId="77777777"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417" w:type="dxa"/>
          </w:tcPr>
          <w:p w14:paraId="4ACB88C3" w14:textId="77777777"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843" w:type="dxa"/>
          </w:tcPr>
          <w:p w14:paraId="7D4A901B" w14:textId="77777777"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3686" w:type="dxa"/>
          </w:tcPr>
          <w:p w14:paraId="308751E6" w14:textId="77777777"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Teaching session</w:t>
            </w:r>
          </w:p>
        </w:tc>
        <w:tc>
          <w:tcPr>
            <w:tcW w:w="2693" w:type="dxa"/>
          </w:tcPr>
          <w:p w14:paraId="525DA238" w14:textId="77777777"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2126" w:type="dxa"/>
          </w:tcPr>
          <w:p w14:paraId="6D252AFD" w14:textId="77777777"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410" w:type="dxa"/>
          </w:tcPr>
          <w:p w14:paraId="45EF1449" w14:textId="77777777"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B40546" w:rsidRPr="00B40546" w14:paraId="70E72640" w14:textId="77777777" w:rsidTr="00B40546">
        <w:tc>
          <w:tcPr>
            <w:tcW w:w="959" w:type="dxa"/>
          </w:tcPr>
          <w:p w14:paraId="515DEF48" w14:textId="77777777"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1BB18994" w14:textId="77777777"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04F7C63D" w14:textId="77777777"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60E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  <w:r w:rsidR="00B405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307CD2F9" w14:textId="77777777" w:rsidR="00AA46B2" w:rsidRDefault="00AA46B2" w:rsidP="00AA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</w:t>
            </w:r>
            <w:commentRangeStart w:id="1"/>
            <w:r>
              <w:rPr>
                <w:sz w:val="24"/>
                <w:szCs w:val="24"/>
              </w:rPr>
              <w:t>6011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sz w:val="24"/>
                <w:szCs w:val="24"/>
              </w:rPr>
              <w:t>)</w:t>
            </w:r>
          </w:p>
          <w:p w14:paraId="3FB678DE" w14:textId="77777777" w:rsidR="00160EDB" w:rsidRPr="00B40546" w:rsidRDefault="00381337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2.00-5.00 PRIVATE STUDY</w:t>
            </w:r>
          </w:p>
        </w:tc>
        <w:tc>
          <w:tcPr>
            <w:tcW w:w="2693" w:type="dxa"/>
          </w:tcPr>
          <w:p w14:paraId="5647B164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6D33E1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36BFD74" w14:textId="77777777" w:rsidR="00B40546" w:rsidRPr="00B40546" w:rsidRDefault="00A522DE" w:rsidP="00A9339B">
            <w:pPr>
              <w:rPr>
                <w:sz w:val="24"/>
                <w:szCs w:val="24"/>
              </w:rPr>
            </w:pPr>
            <w:ins w:id="2" w:author="Stopa L.A." w:date="2014-07-30T16:12:00Z">
              <w:r>
                <w:rPr>
                  <w:sz w:val="24"/>
                  <w:szCs w:val="24"/>
                </w:rPr>
                <w:t>RESM 6009 Summative assignment submission deadline</w:t>
              </w:r>
            </w:ins>
          </w:p>
        </w:tc>
      </w:tr>
      <w:tr w:rsidR="00B40546" w:rsidRPr="00B40546" w14:paraId="1F26EB46" w14:textId="77777777" w:rsidTr="00B40546">
        <w:trPr>
          <w:trHeight w:val="559"/>
        </w:trPr>
        <w:tc>
          <w:tcPr>
            <w:tcW w:w="959" w:type="dxa"/>
          </w:tcPr>
          <w:p w14:paraId="6EB360A8" w14:textId="77777777"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728FED29" w14:textId="77777777"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168A3FE6" w14:textId="77777777" w:rsidR="00B40546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60E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14:paraId="50C213B9" w14:textId="77777777" w:rsidR="00B40546" w:rsidRPr="00B40546" w:rsidRDefault="00AF0D74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r w:rsidR="00ED35F8">
              <w:rPr>
                <w:sz w:val="24"/>
                <w:szCs w:val="24"/>
              </w:rPr>
              <w:t xml:space="preserve"> </w:t>
            </w:r>
            <w:ins w:id="3" w:author="Willoughby K." w:date="2014-07-22T11:52:00Z">
              <w:r w:rsidR="00ED35F8">
                <w:rPr>
                  <w:sz w:val="24"/>
                  <w:szCs w:val="24"/>
                </w:rPr>
                <w:t xml:space="preserve">1 wk </w:t>
              </w:r>
            </w:ins>
            <w:ins w:id="4" w:author="Willoughby K." w:date="2014-07-22T12:11:00Z">
              <w:r w:rsidR="00DD1E9E">
                <w:rPr>
                  <w:sz w:val="24"/>
                  <w:szCs w:val="24"/>
                </w:rPr>
                <w:t>10</w:t>
              </w:r>
            </w:ins>
          </w:p>
        </w:tc>
        <w:tc>
          <w:tcPr>
            <w:tcW w:w="2693" w:type="dxa"/>
          </w:tcPr>
          <w:p w14:paraId="407B90C0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6CE8D8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02D912A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160EDB" w:rsidRPr="00B40546" w14:paraId="24091E83" w14:textId="77777777" w:rsidTr="00B40546">
        <w:trPr>
          <w:trHeight w:val="559"/>
        </w:trPr>
        <w:tc>
          <w:tcPr>
            <w:tcW w:w="959" w:type="dxa"/>
          </w:tcPr>
          <w:p w14:paraId="331CAF60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6E80D2A2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5F1D8C1B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60E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14:paraId="0B94E05F" w14:textId="77777777" w:rsidR="00160EDB" w:rsidRPr="00B40546" w:rsidRDefault="00AF0D74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5" w:author="Willoughby K." w:date="2014-07-22T11:52:00Z">
              <w:r w:rsidR="00ED35F8">
                <w:rPr>
                  <w:sz w:val="24"/>
                  <w:szCs w:val="24"/>
                </w:rPr>
                <w:t xml:space="preserve"> 1 wk </w:t>
              </w:r>
            </w:ins>
            <w:ins w:id="6" w:author="Willoughby K." w:date="2014-07-22T12:11:00Z">
              <w:r w:rsidR="00DD1E9E">
                <w:rPr>
                  <w:sz w:val="24"/>
                  <w:szCs w:val="24"/>
                </w:rPr>
                <w:t>10</w:t>
              </w:r>
            </w:ins>
          </w:p>
        </w:tc>
        <w:tc>
          <w:tcPr>
            <w:tcW w:w="2693" w:type="dxa"/>
          </w:tcPr>
          <w:p w14:paraId="697059F3" w14:textId="77777777"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37BD62" w14:textId="77777777"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6926F9" w14:textId="77777777"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</w:tr>
      <w:tr w:rsidR="00160EDB" w:rsidRPr="00B40546" w14:paraId="03BC860A" w14:textId="77777777" w:rsidTr="00B40546">
        <w:trPr>
          <w:trHeight w:val="559"/>
        </w:trPr>
        <w:tc>
          <w:tcPr>
            <w:tcW w:w="959" w:type="dxa"/>
          </w:tcPr>
          <w:p w14:paraId="0CE44B67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2D2D70A8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4347A663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60E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14:paraId="2EC6F723" w14:textId="77777777" w:rsidR="00160EDB" w:rsidRPr="00B40546" w:rsidRDefault="00AF0D74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  <w:ins w:id="7" w:author="Willoughby K." w:date="2014-07-22T11:52:00Z">
              <w:r w:rsidR="00ED35F8">
                <w:rPr>
                  <w:sz w:val="24"/>
                  <w:szCs w:val="24"/>
                </w:rPr>
                <w:t xml:space="preserve"> 1 wk </w:t>
              </w:r>
            </w:ins>
            <w:ins w:id="8" w:author="Willoughby K." w:date="2014-07-22T12:11:00Z">
              <w:r w:rsidR="00DD1E9E">
                <w:rPr>
                  <w:sz w:val="24"/>
                  <w:szCs w:val="24"/>
                </w:rPr>
                <w:t>10</w:t>
              </w:r>
            </w:ins>
          </w:p>
        </w:tc>
        <w:tc>
          <w:tcPr>
            <w:tcW w:w="2693" w:type="dxa"/>
          </w:tcPr>
          <w:p w14:paraId="2203C505" w14:textId="77777777"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5AA195A" w14:textId="77777777"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99B3E93" w14:textId="77777777"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</w:tr>
      <w:tr w:rsidR="00160EDB" w:rsidRPr="00B40546" w14:paraId="309D5B37" w14:textId="77777777" w:rsidTr="00B40546">
        <w:trPr>
          <w:trHeight w:val="559"/>
        </w:trPr>
        <w:tc>
          <w:tcPr>
            <w:tcW w:w="959" w:type="dxa"/>
          </w:tcPr>
          <w:p w14:paraId="726EF20A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2548639E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65227325" w14:textId="77777777" w:rsidR="00160EDB" w:rsidRPr="00B40546" w:rsidRDefault="00160ED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60E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14:paraId="75A84EF8" w14:textId="77777777" w:rsidR="00160EDB" w:rsidRPr="00B40546" w:rsidRDefault="00381337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for Psychosis (I)</w:t>
            </w:r>
          </w:p>
        </w:tc>
        <w:tc>
          <w:tcPr>
            <w:tcW w:w="2693" w:type="dxa"/>
          </w:tcPr>
          <w:p w14:paraId="54EA7BF3" w14:textId="77777777" w:rsidR="00160EDB" w:rsidRPr="00B40546" w:rsidRDefault="00381337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 Abba and Katherine Newman-Taylor</w:t>
            </w:r>
          </w:p>
        </w:tc>
        <w:tc>
          <w:tcPr>
            <w:tcW w:w="2126" w:type="dxa"/>
          </w:tcPr>
          <w:p w14:paraId="42A1FCDB" w14:textId="77777777" w:rsidR="00160EDB" w:rsidRPr="00B40546" w:rsidRDefault="00381337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</w:t>
            </w:r>
          </w:p>
        </w:tc>
        <w:tc>
          <w:tcPr>
            <w:tcW w:w="2410" w:type="dxa"/>
          </w:tcPr>
          <w:p w14:paraId="5B6E46C2" w14:textId="77777777" w:rsidR="00160EDB" w:rsidRPr="00B40546" w:rsidRDefault="00160EDB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14:paraId="7B4582B8" w14:textId="77777777" w:rsidTr="00B40546">
        <w:tc>
          <w:tcPr>
            <w:tcW w:w="959" w:type="dxa"/>
            <w:shd w:val="clear" w:color="auto" w:fill="548DD4" w:themeFill="text2" w:themeFillTint="99"/>
          </w:tcPr>
          <w:p w14:paraId="1FC1258C" w14:textId="77777777"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4FCA3A29" w14:textId="77777777"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1C26099E" w14:textId="77777777"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7A4BBA40" w14:textId="77777777"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463530DF" w14:textId="77777777"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01A0AC2A" w14:textId="77777777"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0BF96FDF" w14:textId="77777777"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B40546" w:rsidRPr="00D76B77" w14:paraId="2CDE2401" w14:textId="77777777" w:rsidTr="00B40546">
        <w:tc>
          <w:tcPr>
            <w:tcW w:w="959" w:type="dxa"/>
          </w:tcPr>
          <w:p w14:paraId="34B4C7D7" w14:textId="77777777"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0ED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1663500F" w14:textId="77777777"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7B0317D4" w14:textId="77777777" w:rsidR="00B40546" w:rsidRPr="00B40546" w:rsidRDefault="000C442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442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40B60BB0" w14:textId="77777777" w:rsidR="00765CF7" w:rsidRDefault="00AA46B2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(6011)</w:t>
            </w:r>
          </w:p>
          <w:p w14:paraId="00C636ED" w14:textId="24BBED5D" w:rsidR="00D76B77" w:rsidRDefault="00D76B77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 – 3.45 Older adults in BME communities</w:t>
            </w:r>
          </w:p>
          <w:p w14:paraId="22EB3987" w14:textId="5638C09D" w:rsidR="00381337" w:rsidRPr="00B40546" w:rsidRDefault="00D76B77" w:rsidP="00D7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  <w:r w:rsidR="00D54CAB">
              <w:rPr>
                <w:sz w:val="24"/>
                <w:szCs w:val="24"/>
              </w:rPr>
              <w:t xml:space="preserve">-5.00 </w:t>
            </w:r>
            <w:r>
              <w:rPr>
                <w:sz w:val="24"/>
                <w:szCs w:val="24"/>
              </w:rPr>
              <w:t>Reflective Practice group</w:t>
            </w:r>
          </w:p>
        </w:tc>
        <w:tc>
          <w:tcPr>
            <w:tcW w:w="2693" w:type="dxa"/>
          </w:tcPr>
          <w:p w14:paraId="5A42237F" w14:textId="77777777" w:rsidR="00B40546" w:rsidRDefault="00B40546" w:rsidP="00A9339B">
            <w:pPr>
              <w:rPr>
                <w:sz w:val="24"/>
                <w:szCs w:val="24"/>
              </w:rPr>
            </w:pPr>
          </w:p>
          <w:p w14:paraId="4F35D712" w14:textId="4875BDF5" w:rsidR="00D76B77" w:rsidRDefault="00D76B77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Rosalind Willis </w:t>
            </w:r>
          </w:p>
          <w:p w14:paraId="588DCB3F" w14:textId="77777777" w:rsidR="00D76B77" w:rsidRDefault="00D76B77" w:rsidP="00A9339B">
            <w:pPr>
              <w:rPr>
                <w:sz w:val="24"/>
                <w:szCs w:val="24"/>
              </w:rPr>
            </w:pPr>
          </w:p>
          <w:p w14:paraId="350ABAAC" w14:textId="26A982B6" w:rsidR="00D76B77" w:rsidRPr="00B74764" w:rsidRDefault="003E46A5" w:rsidP="00A9339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Penny Fook</w:t>
            </w:r>
            <w:r w:rsidR="00B74764">
              <w:rPr>
                <w:sz w:val="24"/>
                <w:szCs w:val="24"/>
              </w:rPr>
              <w:t xml:space="preserve">s </w:t>
            </w:r>
          </w:p>
        </w:tc>
        <w:tc>
          <w:tcPr>
            <w:tcW w:w="2126" w:type="dxa"/>
          </w:tcPr>
          <w:p w14:paraId="0ADF6E6B" w14:textId="77777777" w:rsidR="00B40546" w:rsidRDefault="00B40546" w:rsidP="00A9339B">
            <w:pPr>
              <w:rPr>
                <w:sz w:val="24"/>
                <w:szCs w:val="24"/>
              </w:rPr>
            </w:pPr>
          </w:p>
          <w:p w14:paraId="77A82F06" w14:textId="389BAFBA" w:rsidR="00264475" w:rsidRPr="00B40546" w:rsidRDefault="0026447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6115</w:t>
            </w:r>
          </w:p>
        </w:tc>
        <w:tc>
          <w:tcPr>
            <w:tcW w:w="2410" w:type="dxa"/>
          </w:tcPr>
          <w:p w14:paraId="496CDAF9" w14:textId="77777777" w:rsidR="001C66AB" w:rsidRPr="00D76B77" w:rsidRDefault="001C66AB" w:rsidP="00A9339B">
            <w:pPr>
              <w:rPr>
                <w:sz w:val="20"/>
                <w:szCs w:val="20"/>
              </w:rPr>
            </w:pPr>
          </w:p>
          <w:p w14:paraId="2EDDE977" w14:textId="7728C3B1" w:rsidR="00D76B77" w:rsidRPr="00D76B77" w:rsidRDefault="001C66AB" w:rsidP="000F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</w:t>
            </w:r>
          </w:p>
          <w:p w14:paraId="2A793A5C" w14:textId="77777777" w:rsidR="00D76B77" w:rsidRDefault="00D76B77" w:rsidP="00A9339B">
            <w:pPr>
              <w:rPr>
                <w:sz w:val="20"/>
                <w:szCs w:val="20"/>
              </w:rPr>
            </w:pPr>
          </w:p>
          <w:p w14:paraId="0A20F185" w14:textId="31DBC81F" w:rsidR="00D76B77" w:rsidRPr="003E46A5" w:rsidRDefault="003E46A5" w:rsidP="00A9339B">
            <w:pPr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Letter to go</w:t>
            </w:r>
          </w:p>
        </w:tc>
      </w:tr>
      <w:tr w:rsidR="00B40546" w:rsidRPr="00B40546" w14:paraId="42933735" w14:textId="77777777" w:rsidTr="00B40546">
        <w:tc>
          <w:tcPr>
            <w:tcW w:w="959" w:type="dxa"/>
          </w:tcPr>
          <w:p w14:paraId="6118060A" w14:textId="77777777" w:rsidR="00B40546" w:rsidRPr="00B40546" w:rsidRDefault="000C442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71AC9901" w14:textId="77777777"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0576A05F" w14:textId="77777777" w:rsidR="00B40546" w:rsidRPr="00B40546" w:rsidRDefault="000C442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442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32F30A4B" w14:textId="77777777" w:rsidR="00B40546" w:rsidRPr="00B40546" w:rsidRDefault="00ED35F8" w:rsidP="00A9339B">
            <w:pPr>
              <w:rPr>
                <w:sz w:val="24"/>
                <w:szCs w:val="24"/>
              </w:rPr>
            </w:pPr>
            <w:ins w:id="9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10" w:author="Willoughby K." w:date="2014-07-22T11:52:00Z">
              <w:r w:rsidR="00882C62">
                <w:rPr>
                  <w:sz w:val="24"/>
                  <w:szCs w:val="24"/>
                </w:rPr>
                <w:t xml:space="preserve"> wk </w:t>
              </w:r>
            </w:ins>
            <w:ins w:id="11" w:author="Willoughby K." w:date="2014-07-22T12:11:00Z">
              <w:r w:rsidR="00DD1E9E">
                <w:rPr>
                  <w:sz w:val="24"/>
                  <w:szCs w:val="24"/>
                </w:rPr>
                <w:t>11</w:t>
              </w:r>
            </w:ins>
          </w:p>
        </w:tc>
        <w:tc>
          <w:tcPr>
            <w:tcW w:w="2693" w:type="dxa"/>
          </w:tcPr>
          <w:p w14:paraId="30DEB869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5573D3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496422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14:paraId="51DCE7EC" w14:textId="77777777" w:rsidTr="00B40546">
        <w:tc>
          <w:tcPr>
            <w:tcW w:w="959" w:type="dxa"/>
          </w:tcPr>
          <w:p w14:paraId="24B9B157" w14:textId="77777777"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442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02D51C38" w14:textId="77777777"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44A83A01" w14:textId="77777777" w:rsidR="00B40546" w:rsidRPr="00B40546" w:rsidRDefault="000C442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04C611E9" w14:textId="77777777" w:rsidR="00B40546" w:rsidRPr="00B40546" w:rsidRDefault="00ED35F8" w:rsidP="00A9339B">
            <w:pPr>
              <w:rPr>
                <w:sz w:val="24"/>
                <w:szCs w:val="24"/>
              </w:rPr>
            </w:pPr>
            <w:ins w:id="12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13" w:author="Willoughby K." w:date="2014-07-22T11:53:00Z">
              <w:r w:rsidR="00882C62">
                <w:rPr>
                  <w:sz w:val="24"/>
                  <w:szCs w:val="24"/>
                </w:rPr>
                <w:t xml:space="preserve"> wk </w:t>
              </w:r>
            </w:ins>
            <w:ins w:id="14" w:author="Willoughby K." w:date="2014-07-22T12:11:00Z">
              <w:r w:rsidR="00DD1E9E">
                <w:rPr>
                  <w:sz w:val="24"/>
                  <w:szCs w:val="24"/>
                </w:rPr>
                <w:t>11</w:t>
              </w:r>
            </w:ins>
          </w:p>
        </w:tc>
        <w:tc>
          <w:tcPr>
            <w:tcW w:w="2693" w:type="dxa"/>
          </w:tcPr>
          <w:p w14:paraId="3DA9BE15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EE0C70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5FF23D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14:paraId="5D5BC6A0" w14:textId="77777777" w:rsidTr="00B40546">
        <w:tc>
          <w:tcPr>
            <w:tcW w:w="959" w:type="dxa"/>
          </w:tcPr>
          <w:p w14:paraId="22BA39CE" w14:textId="77777777"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442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5D484AFB" w14:textId="77777777"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39717366" w14:textId="77777777" w:rsidR="00B40546" w:rsidRPr="00B40546" w:rsidRDefault="000C4425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5064DF54" w14:textId="77777777" w:rsidR="00B40546" w:rsidRPr="00B40546" w:rsidRDefault="00ED35F8" w:rsidP="00A9339B">
            <w:pPr>
              <w:rPr>
                <w:sz w:val="24"/>
                <w:szCs w:val="24"/>
              </w:rPr>
            </w:pPr>
            <w:ins w:id="15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16" w:author="Willoughby K." w:date="2014-07-22T11:53:00Z">
              <w:r w:rsidR="00882C62">
                <w:rPr>
                  <w:sz w:val="24"/>
                  <w:szCs w:val="24"/>
                </w:rPr>
                <w:t xml:space="preserve"> wk </w:t>
              </w:r>
            </w:ins>
            <w:ins w:id="17" w:author="Willoughby K." w:date="2014-07-22T12:11:00Z">
              <w:r w:rsidR="00DD1E9E">
                <w:rPr>
                  <w:sz w:val="24"/>
                  <w:szCs w:val="24"/>
                </w:rPr>
                <w:t>11</w:t>
              </w:r>
            </w:ins>
          </w:p>
        </w:tc>
        <w:tc>
          <w:tcPr>
            <w:tcW w:w="2693" w:type="dxa"/>
          </w:tcPr>
          <w:p w14:paraId="48D87A19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D0F018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197887B" w14:textId="77777777"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381337" w:rsidRPr="00B40546" w14:paraId="436800E7" w14:textId="77777777" w:rsidTr="00B40546">
        <w:tc>
          <w:tcPr>
            <w:tcW w:w="959" w:type="dxa"/>
          </w:tcPr>
          <w:p w14:paraId="24DFD05A" w14:textId="77777777" w:rsidR="00381337" w:rsidRPr="00B40546" w:rsidRDefault="00381337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3948D993" w14:textId="77777777" w:rsidR="00381337" w:rsidRPr="00B40546" w:rsidRDefault="00381337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3ACF9DD1" w14:textId="77777777" w:rsidR="00381337" w:rsidRPr="00B40546" w:rsidRDefault="00381337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49E6245B" w14:textId="77777777" w:rsidR="00381337" w:rsidRPr="00B40546" w:rsidRDefault="00381337" w:rsidP="005A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for Psychosis (II)</w:t>
            </w:r>
          </w:p>
        </w:tc>
        <w:tc>
          <w:tcPr>
            <w:tcW w:w="2693" w:type="dxa"/>
          </w:tcPr>
          <w:p w14:paraId="1D0D9133" w14:textId="77777777" w:rsidR="00381337" w:rsidRPr="00B40546" w:rsidRDefault="00381337" w:rsidP="005A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 Abba and Katherine Newman-Taylor</w:t>
            </w:r>
          </w:p>
        </w:tc>
        <w:tc>
          <w:tcPr>
            <w:tcW w:w="2126" w:type="dxa"/>
          </w:tcPr>
          <w:p w14:paraId="2C8818B6" w14:textId="77777777" w:rsidR="00381337" w:rsidRPr="00B40546" w:rsidRDefault="00381337" w:rsidP="005A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</w:t>
            </w:r>
          </w:p>
        </w:tc>
        <w:tc>
          <w:tcPr>
            <w:tcW w:w="2410" w:type="dxa"/>
          </w:tcPr>
          <w:p w14:paraId="7C28C705" w14:textId="77777777" w:rsidR="00381337" w:rsidRPr="00B40546" w:rsidRDefault="00381337" w:rsidP="00A9339B">
            <w:pPr>
              <w:rPr>
                <w:sz w:val="24"/>
                <w:szCs w:val="24"/>
              </w:rPr>
            </w:pPr>
          </w:p>
        </w:tc>
      </w:tr>
      <w:tr w:rsidR="00381337" w:rsidRPr="00B40546" w14:paraId="3285BBDD" w14:textId="77777777" w:rsidTr="00B40546">
        <w:tc>
          <w:tcPr>
            <w:tcW w:w="959" w:type="dxa"/>
            <w:shd w:val="clear" w:color="auto" w:fill="548DD4" w:themeFill="text2" w:themeFillTint="99"/>
          </w:tcPr>
          <w:p w14:paraId="07F781F3" w14:textId="77777777" w:rsidR="00381337" w:rsidRPr="00B40546" w:rsidRDefault="00381337" w:rsidP="00A933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3D410D90" w14:textId="77777777" w:rsidR="00381337" w:rsidRPr="00B40546" w:rsidRDefault="00381337" w:rsidP="00A93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03B20F54" w14:textId="77777777" w:rsidR="00381337" w:rsidRPr="00B40546" w:rsidRDefault="00381337" w:rsidP="00A9339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6102BDF7" w14:textId="77777777" w:rsidR="00381337" w:rsidRPr="00B40546" w:rsidRDefault="00381337" w:rsidP="00A933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413E8C44" w14:textId="77777777" w:rsidR="00381337" w:rsidRPr="00B40546" w:rsidRDefault="00381337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1797D6E3" w14:textId="77777777" w:rsidR="00381337" w:rsidRPr="00B40546" w:rsidRDefault="00381337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371B6F33" w14:textId="77777777" w:rsidR="00381337" w:rsidRPr="00B40546" w:rsidRDefault="00381337" w:rsidP="00A9339B">
            <w:pPr>
              <w:rPr>
                <w:sz w:val="24"/>
                <w:szCs w:val="24"/>
              </w:rPr>
            </w:pPr>
          </w:p>
        </w:tc>
      </w:tr>
      <w:tr w:rsidR="00381337" w:rsidRPr="00B40546" w14:paraId="11317356" w14:textId="77777777" w:rsidTr="00B40546">
        <w:tc>
          <w:tcPr>
            <w:tcW w:w="959" w:type="dxa"/>
          </w:tcPr>
          <w:p w14:paraId="4F84D9F0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36A99F0F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2447D83E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733F9B89" w14:textId="77777777" w:rsidR="00381337" w:rsidRDefault="00381337" w:rsidP="000C4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(6011)</w:t>
            </w:r>
          </w:p>
          <w:p w14:paraId="39032E3F" w14:textId="25902EBB" w:rsidR="00D76B77" w:rsidRDefault="00D76B77" w:rsidP="00D7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 –</w:t>
            </w:r>
            <w:r w:rsidR="003D4401">
              <w:rPr>
                <w:sz w:val="24"/>
                <w:szCs w:val="24"/>
              </w:rPr>
              <w:t xml:space="preserve"> 3.30</w:t>
            </w:r>
            <w:r>
              <w:rPr>
                <w:sz w:val="24"/>
                <w:szCs w:val="24"/>
              </w:rPr>
              <w:t xml:space="preserve"> Global mental health debate</w:t>
            </w:r>
          </w:p>
          <w:p w14:paraId="6A3ECEE1" w14:textId="3FFEA4F4" w:rsidR="00381337" w:rsidRPr="00B40546" w:rsidRDefault="003D4401" w:rsidP="00D7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</w:t>
            </w:r>
            <w:r w:rsidR="00735A3C">
              <w:rPr>
                <w:sz w:val="24"/>
                <w:szCs w:val="24"/>
              </w:rPr>
              <w:t xml:space="preserve"> – 5.00</w:t>
            </w:r>
            <w:r>
              <w:rPr>
                <w:sz w:val="24"/>
                <w:szCs w:val="24"/>
              </w:rPr>
              <w:t xml:space="preserve"> Case formulation</w:t>
            </w:r>
          </w:p>
        </w:tc>
        <w:tc>
          <w:tcPr>
            <w:tcW w:w="2693" w:type="dxa"/>
          </w:tcPr>
          <w:p w14:paraId="7DDA263C" w14:textId="77777777" w:rsidR="00381337" w:rsidRDefault="00381337" w:rsidP="00F349FC">
            <w:pPr>
              <w:rPr>
                <w:sz w:val="24"/>
                <w:szCs w:val="24"/>
              </w:rPr>
            </w:pPr>
          </w:p>
          <w:p w14:paraId="270AF1BE" w14:textId="77777777" w:rsidR="00D76B77" w:rsidRDefault="00D76B7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Therese Allan</w:t>
            </w:r>
          </w:p>
          <w:p w14:paraId="69E8DC57" w14:textId="77777777" w:rsidR="003D4401" w:rsidRDefault="003D4401" w:rsidP="00F349FC">
            <w:pPr>
              <w:rPr>
                <w:sz w:val="24"/>
                <w:szCs w:val="24"/>
              </w:rPr>
            </w:pPr>
          </w:p>
          <w:p w14:paraId="06936E2D" w14:textId="146967B7" w:rsidR="003D4401" w:rsidRPr="00B40546" w:rsidRDefault="00727BE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Therese Allan and Emma Price</w:t>
            </w:r>
          </w:p>
        </w:tc>
        <w:tc>
          <w:tcPr>
            <w:tcW w:w="2126" w:type="dxa"/>
          </w:tcPr>
          <w:p w14:paraId="36BE21A6" w14:textId="77777777" w:rsidR="00381337" w:rsidRDefault="00381337" w:rsidP="00F349FC">
            <w:pPr>
              <w:rPr>
                <w:sz w:val="24"/>
                <w:szCs w:val="24"/>
              </w:rPr>
            </w:pPr>
          </w:p>
          <w:p w14:paraId="02E80989" w14:textId="77777777" w:rsidR="00264475" w:rsidRDefault="0026447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6115</w:t>
            </w:r>
          </w:p>
          <w:p w14:paraId="1AC28964" w14:textId="77777777" w:rsidR="003D4401" w:rsidRDefault="003D4401" w:rsidP="00F349FC">
            <w:pPr>
              <w:rPr>
                <w:sz w:val="24"/>
                <w:szCs w:val="24"/>
              </w:rPr>
            </w:pPr>
          </w:p>
          <w:p w14:paraId="60F65F0E" w14:textId="341D72C9" w:rsidR="003D4401" w:rsidRPr="00B40546" w:rsidRDefault="003D440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6115</w:t>
            </w:r>
          </w:p>
        </w:tc>
        <w:tc>
          <w:tcPr>
            <w:tcW w:w="2410" w:type="dxa"/>
          </w:tcPr>
          <w:p w14:paraId="70195B18" w14:textId="77777777" w:rsidR="00381337" w:rsidRDefault="00381337" w:rsidP="00F349FC">
            <w:pPr>
              <w:rPr>
                <w:sz w:val="24"/>
                <w:szCs w:val="24"/>
              </w:rPr>
            </w:pPr>
          </w:p>
          <w:p w14:paraId="17C8A35A" w14:textId="77777777" w:rsidR="001C66AB" w:rsidRDefault="001C66AB" w:rsidP="00F349FC">
            <w:pPr>
              <w:rPr>
                <w:sz w:val="24"/>
                <w:szCs w:val="24"/>
              </w:rPr>
            </w:pPr>
          </w:p>
          <w:p w14:paraId="072F824D" w14:textId="77777777" w:rsidR="001C66AB" w:rsidRDefault="001C66AB" w:rsidP="00F349FC">
            <w:pPr>
              <w:rPr>
                <w:sz w:val="24"/>
                <w:szCs w:val="24"/>
              </w:rPr>
            </w:pPr>
          </w:p>
          <w:p w14:paraId="66A98A74" w14:textId="2B53A251" w:rsidR="001C66AB" w:rsidRPr="00B40546" w:rsidRDefault="001C66AB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16117BAA" w14:textId="77777777" w:rsidTr="00B40546">
        <w:tc>
          <w:tcPr>
            <w:tcW w:w="959" w:type="dxa"/>
          </w:tcPr>
          <w:p w14:paraId="31227300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11A288CA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2366734B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2C61C9C8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ins w:id="18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19" w:author="Willoughby K." w:date="2014-07-22T11:53:00Z">
              <w:r>
                <w:rPr>
                  <w:sz w:val="24"/>
                  <w:szCs w:val="24"/>
                </w:rPr>
                <w:t xml:space="preserve"> wk </w:t>
              </w:r>
            </w:ins>
            <w:ins w:id="20" w:author="Willoughby K." w:date="2014-07-22T12:11:00Z">
              <w:r>
                <w:rPr>
                  <w:sz w:val="24"/>
                  <w:szCs w:val="24"/>
                </w:rPr>
                <w:t>12</w:t>
              </w:r>
            </w:ins>
          </w:p>
        </w:tc>
        <w:tc>
          <w:tcPr>
            <w:tcW w:w="2693" w:type="dxa"/>
          </w:tcPr>
          <w:p w14:paraId="3E86C6B6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8211C7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FF0DB15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4E14B754" w14:textId="77777777" w:rsidTr="00B40546">
        <w:tc>
          <w:tcPr>
            <w:tcW w:w="959" w:type="dxa"/>
          </w:tcPr>
          <w:p w14:paraId="37C1E3BA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44A2E8A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4CE8210D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0048BD0E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ins w:id="21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22" w:author="Willoughby K." w:date="2014-07-22T11:53:00Z">
              <w:r>
                <w:rPr>
                  <w:sz w:val="24"/>
                  <w:szCs w:val="24"/>
                </w:rPr>
                <w:t xml:space="preserve"> wk </w:t>
              </w:r>
            </w:ins>
            <w:ins w:id="23" w:author="Willoughby K." w:date="2014-07-22T12:11:00Z">
              <w:r>
                <w:rPr>
                  <w:sz w:val="24"/>
                  <w:szCs w:val="24"/>
                </w:rPr>
                <w:t>12</w:t>
              </w:r>
            </w:ins>
          </w:p>
        </w:tc>
        <w:tc>
          <w:tcPr>
            <w:tcW w:w="2693" w:type="dxa"/>
          </w:tcPr>
          <w:p w14:paraId="01896096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E4B0B33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F967EC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20D6709E" w14:textId="77777777" w:rsidTr="00B40546">
        <w:tc>
          <w:tcPr>
            <w:tcW w:w="959" w:type="dxa"/>
          </w:tcPr>
          <w:p w14:paraId="0BC9EF41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5CEC4D01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705308A3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3C7F36EC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ins w:id="24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25" w:author="Willoughby K." w:date="2014-07-22T11:53:00Z">
              <w:r>
                <w:rPr>
                  <w:sz w:val="24"/>
                  <w:szCs w:val="24"/>
                </w:rPr>
                <w:t xml:space="preserve"> wk </w:t>
              </w:r>
            </w:ins>
            <w:ins w:id="26" w:author="Willoughby K." w:date="2014-07-22T12:11:00Z">
              <w:r>
                <w:rPr>
                  <w:sz w:val="24"/>
                  <w:szCs w:val="24"/>
                </w:rPr>
                <w:t>12</w:t>
              </w:r>
            </w:ins>
          </w:p>
        </w:tc>
        <w:tc>
          <w:tcPr>
            <w:tcW w:w="2693" w:type="dxa"/>
          </w:tcPr>
          <w:p w14:paraId="776AD02D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C14362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42FC51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3E0924B5" w14:textId="77777777" w:rsidTr="00B40546">
        <w:tc>
          <w:tcPr>
            <w:tcW w:w="959" w:type="dxa"/>
          </w:tcPr>
          <w:p w14:paraId="5DAB11EC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06DB713D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2B93F738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C4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667FF2D0" w14:textId="77777777" w:rsidR="00381337" w:rsidRPr="00B40546" w:rsidRDefault="00381337" w:rsidP="005A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for Psychosis (III)</w:t>
            </w:r>
          </w:p>
        </w:tc>
        <w:tc>
          <w:tcPr>
            <w:tcW w:w="2693" w:type="dxa"/>
          </w:tcPr>
          <w:p w14:paraId="5592FCBD" w14:textId="77777777" w:rsidR="00381337" w:rsidRPr="00B40546" w:rsidRDefault="00381337" w:rsidP="005A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 Abba and Katherine Newman-Taylor</w:t>
            </w:r>
          </w:p>
        </w:tc>
        <w:tc>
          <w:tcPr>
            <w:tcW w:w="2126" w:type="dxa"/>
          </w:tcPr>
          <w:p w14:paraId="02F6BD13" w14:textId="77777777" w:rsidR="00381337" w:rsidRPr="00B40546" w:rsidRDefault="00381337" w:rsidP="005A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</w:t>
            </w:r>
          </w:p>
        </w:tc>
        <w:tc>
          <w:tcPr>
            <w:tcW w:w="2410" w:type="dxa"/>
          </w:tcPr>
          <w:p w14:paraId="4EC03048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74654F02" w14:textId="77777777" w:rsidTr="00B40546">
        <w:tc>
          <w:tcPr>
            <w:tcW w:w="959" w:type="dxa"/>
            <w:shd w:val="clear" w:color="auto" w:fill="548DD4" w:themeFill="text2" w:themeFillTint="99"/>
          </w:tcPr>
          <w:p w14:paraId="7FD20978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37C23901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111B14F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0ECBE44A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3F01B463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3F721B13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17856AF7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120BAAE4" w14:textId="77777777" w:rsidTr="00F349FC">
        <w:tc>
          <w:tcPr>
            <w:tcW w:w="959" w:type="dxa"/>
          </w:tcPr>
          <w:p w14:paraId="6D94F24A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061FF6C0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1349CC97" w14:textId="77777777" w:rsidR="00381337" w:rsidRPr="00B40546" w:rsidRDefault="00381337" w:rsidP="0019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908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113A701C" w14:textId="77777777" w:rsidR="00381337" w:rsidRDefault="00381337" w:rsidP="0019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(6011)</w:t>
            </w:r>
          </w:p>
          <w:p w14:paraId="09EB9EF1" w14:textId="77777777" w:rsidR="00381337" w:rsidRDefault="00381337" w:rsidP="0019089F">
            <w:pPr>
              <w:rPr>
                <w:sz w:val="24"/>
                <w:szCs w:val="24"/>
              </w:rPr>
            </w:pPr>
          </w:p>
          <w:p w14:paraId="2F3D42F1" w14:textId="77777777" w:rsidR="00381337" w:rsidRPr="00B40546" w:rsidRDefault="00381337" w:rsidP="0019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2.00-4.00 CBT case discussion</w:t>
            </w:r>
          </w:p>
        </w:tc>
        <w:tc>
          <w:tcPr>
            <w:tcW w:w="2693" w:type="dxa"/>
          </w:tcPr>
          <w:p w14:paraId="5C3DE4A7" w14:textId="77777777" w:rsidR="00381337" w:rsidRDefault="00381337" w:rsidP="00F349FC">
            <w:pPr>
              <w:rPr>
                <w:sz w:val="24"/>
                <w:szCs w:val="24"/>
              </w:rPr>
            </w:pPr>
          </w:p>
          <w:p w14:paraId="4D79B0FC" w14:textId="77777777" w:rsidR="00381337" w:rsidRDefault="00381337" w:rsidP="00F349FC">
            <w:pPr>
              <w:rPr>
                <w:sz w:val="24"/>
                <w:szCs w:val="24"/>
              </w:rPr>
            </w:pPr>
          </w:p>
          <w:p w14:paraId="508796FA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Lusia Stopa</w:t>
            </w:r>
          </w:p>
        </w:tc>
        <w:tc>
          <w:tcPr>
            <w:tcW w:w="2126" w:type="dxa"/>
          </w:tcPr>
          <w:p w14:paraId="7CB7D014" w14:textId="77777777" w:rsidR="00381337" w:rsidRDefault="00381337" w:rsidP="00F349FC">
            <w:pPr>
              <w:rPr>
                <w:sz w:val="24"/>
                <w:szCs w:val="24"/>
              </w:rPr>
            </w:pPr>
          </w:p>
          <w:p w14:paraId="32B6989C" w14:textId="77777777" w:rsidR="00381337" w:rsidRDefault="00381337" w:rsidP="00F349FC">
            <w:pPr>
              <w:rPr>
                <w:sz w:val="24"/>
                <w:szCs w:val="24"/>
              </w:rPr>
            </w:pPr>
          </w:p>
          <w:p w14:paraId="22097091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</w:t>
            </w:r>
          </w:p>
        </w:tc>
        <w:tc>
          <w:tcPr>
            <w:tcW w:w="2410" w:type="dxa"/>
          </w:tcPr>
          <w:p w14:paraId="5F30209F" w14:textId="77777777" w:rsidR="00381337" w:rsidRDefault="00381337" w:rsidP="00F349FC">
            <w:pPr>
              <w:rPr>
                <w:sz w:val="24"/>
                <w:szCs w:val="24"/>
              </w:rPr>
            </w:pPr>
          </w:p>
          <w:p w14:paraId="54606B92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69C53E09" w14:textId="77777777" w:rsidTr="00F349FC">
        <w:tc>
          <w:tcPr>
            <w:tcW w:w="959" w:type="dxa"/>
          </w:tcPr>
          <w:p w14:paraId="64A7A10D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0DDA60B8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0DBD2307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C4B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2BF56F27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ins w:id="27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28" w:author="Willoughby K." w:date="2014-07-22T11:53:00Z">
              <w:r>
                <w:rPr>
                  <w:sz w:val="24"/>
                  <w:szCs w:val="24"/>
                </w:rPr>
                <w:t xml:space="preserve"> wk 1</w:t>
              </w:r>
            </w:ins>
            <w:ins w:id="29" w:author="Willoughby K." w:date="2014-07-22T12:11:00Z">
              <w:r>
                <w:rPr>
                  <w:sz w:val="24"/>
                  <w:szCs w:val="24"/>
                </w:rPr>
                <w:t>3</w:t>
              </w:r>
            </w:ins>
          </w:p>
        </w:tc>
        <w:tc>
          <w:tcPr>
            <w:tcW w:w="2693" w:type="dxa"/>
          </w:tcPr>
          <w:p w14:paraId="01B5FA12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D474248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1C69168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3AF7CA8B" w14:textId="77777777" w:rsidTr="00F349FC">
        <w:tc>
          <w:tcPr>
            <w:tcW w:w="959" w:type="dxa"/>
          </w:tcPr>
          <w:p w14:paraId="4EE9D7D4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7C09C3D1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1DAA2708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C4B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23A82C5C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ins w:id="30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31" w:author="Willoughby K." w:date="2014-07-22T11:53:00Z">
              <w:r>
                <w:rPr>
                  <w:sz w:val="24"/>
                  <w:szCs w:val="24"/>
                </w:rPr>
                <w:t xml:space="preserve"> wk 1</w:t>
              </w:r>
            </w:ins>
            <w:ins w:id="32" w:author="Willoughby K." w:date="2014-07-22T12:11:00Z">
              <w:r>
                <w:rPr>
                  <w:sz w:val="24"/>
                  <w:szCs w:val="24"/>
                </w:rPr>
                <w:t>3</w:t>
              </w:r>
            </w:ins>
          </w:p>
        </w:tc>
        <w:tc>
          <w:tcPr>
            <w:tcW w:w="2693" w:type="dxa"/>
          </w:tcPr>
          <w:p w14:paraId="05BA7FB8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C27575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20EB82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3987A677" w14:textId="77777777" w:rsidTr="00F349FC">
        <w:tc>
          <w:tcPr>
            <w:tcW w:w="959" w:type="dxa"/>
          </w:tcPr>
          <w:p w14:paraId="4F221B0D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6A74926B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152204C4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C4B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551D8A46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ins w:id="33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34" w:author="Willoughby K." w:date="2014-07-22T11:53:00Z">
              <w:r>
                <w:rPr>
                  <w:sz w:val="24"/>
                  <w:szCs w:val="24"/>
                </w:rPr>
                <w:t xml:space="preserve"> wk 1</w:t>
              </w:r>
            </w:ins>
            <w:ins w:id="35" w:author="Willoughby K." w:date="2014-07-22T12:11:00Z">
              <w:r>
                <w:rPr>
                  <w:sz w:val="24"/>
                  <w:szCs w:val="24"/>
                </w:rPr>
                <w:t>3</w:t>
              </w:r>
            </w:ins>
          </w:p>
        </w:tc>
        <w:tc>
          <w:tcPr>
            <w:tcW w:w="2693" w:type="dxa"/>
          </w:tcPr>
          <w:p w14:paraId="694E8CAC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79C3F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8B1D6BB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67622E7E" w14:textId="77777777" w:rsidTr="00F349FC">
        <w:tc>
          <w:tcPr>
            <w:tcW w:w="959" w:type="dxa"/>
          </w:tcPr>
          <w:p w14:paraId="2409F79A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2D6C96A7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39DC57FD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C4B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55285E26" w14:textId="77777777" w:rsidR="00381337" w:rsidRPr="00B40546" w:rsidRDefault="0010335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person accounts and recovery </w:t>
            </w:r>
          </w:p>
        </w:tc>
        <w:tc>
          <w:tcPr>
            <w:tcW w:w="2693" w:type="dxa"/>
          </w:tcPr>
          <w:p w14:paraId="08B0BE76" w14:textId="77777777" w:rsidR="00381337" w:rsidRPr="00B40546" w:rsidRDefault="0010335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Lesley Herbert / Steve Parker / Helen Cartwright / Katherine Newman-Taylor?</w:t>
            </w:r>
          </w:p>
        </w:tc>
        <w:tc>
          <w:tcPr>
            <w:tcW w:w="2126" w:type="dxa"/>
          </w:tcPr>
          <w:p w14:paraId="7F87627F" w14:textId="77777777" w:rsidR="00381337" w:rsidRPr="00B40546" w:rsidRDefault="0010335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</w:t>
            </w:r>
          </w:p>
        </w:tc>
        <w:tc>
          <w:tcPr>
            <w:tcW w:w="2410" w:type="dxa"/>
          </w:tcPr>
          <w:p w14:paraId="07DA93BB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7A63341A" w14:textId="77777777" w:rsidTr="00F349FC">
        <w:tc>
          <w:tcPr>
            <w:tcW w:w="959" w:type="dxa"/>
            <w:shd w:val="clear" w:color="auto" w:fill="548DD4" w:themeFill="text2" w:themeFillTint="99"/>
          </w:tcPr>
          <w:p w14:paraId="3C9E9581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2ADA47C3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12FFCBC6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7A392CCA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7E78349E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64879FAF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4205FA61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39891AC9" w14:textId="77777777" w:rsidTr="00F349FC">
        <w:tc>
          <w:tcPr>
            <w:tcW w:w="959" w:type="dxa"/>
          </w:tcPr>
          <w:p w14:paraId="4AD2B39E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10419D14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4033B23A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2583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23DAEA50" w14:textId="77777777" w:rsidR="00D54CAB" w:rsidRDefault="00381337" w:rsidP="00D5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(6011)</w:t>
            </w:r>
          </w:p>
          <w:p w14:paraId="1A492A1F" w14:textId="7E69F79C" w:rsidR="00D54CAB" w:rsidRPr="00B40546" w:rsidRDefault="00D54CAB" w:rsidP="00D5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2.00-5.00 EBP (lecture)</w:t>
            </w:r>
          </w:p>
        </w:tc>
        <w:tc>
          <w:tcPr>
            <w:tcW w:w="2693" w:type="dxa"/>
          </w:tcPr>
          <w:p w14:paraId="03E1B2F1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9A8C90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80F2EF4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44DEC125" w14:textId="77777777" w:rsidTr="00F349FC">
        <w:tc>
          <w:tcPr>
            <w:tcW w:w="959" w:type="dxa"/>
          </w:tcPr>
          <w:p w14:paraId="5BD56A2F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25576CC2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25F42698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22796013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ins w:id="36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37" w:author="Willoughby K." w:date="2014-07-22T11:53:00Z">
              <w:r>
                <w:rPr>
                  <w:sz w:val="24"/>
                  <w:szCs w:val="24"/>
                </w:rPr>
                <w:t xml:space="preserve"> wk 1</w:t>
              </w:r>
            </w:ins>
            <w:ins w:id="38" w:author="Willoughby K." w:date="2014-07-22T12:12:00Z">
              <w:r>
                <w:rPr>
                  <w:sz w:val="24"/>
                  <w:szCs w:val="24"/>
                </w:rPr>
                <w:t>4</w:t>
              </w:r>
            </w:ins>
          </w:p>
        </w:tc>
        <w:tc>
          <w:tcPr>
            <w:tcW w:w="2693" w:type="dxa"/>
          </w:tcPr>
          <w:p w14:paraId="25677DFD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E591886" w14:textId="77777777" w:rsidR="00381337" w:rsidRPr="00B40546" w:rsidRDefault="00381337" w:rsidP="007049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B0E7658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501BCB7C" w14:textId="77777777" w:rsidTr="00F349FC">
        <w:tc>
          <w:tcPr>
            <w:tcW w:w="959" w:type="dxa"/>
          </w:tcPr>
          <w:p w14:paraId="30A4849B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327FF1D2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716CD203" w14:textId="77777777" w:rsidR="00381337" w:rsidRPr="00B40546" w:rsidRDefault="00381337" w:rsidP="00A2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76C1BD4A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ins w:id="39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40" w:author="Willoughby K." w:date="2014-07-22T11:53:00Z">
              <w:r>
                <w:rPr>
                  <w:sz w:val="24"/>
                  <w:szCs w:val="24"/>
                </w:rPr>
                <w:t xml:space="preserve"> wk 1</w:t>
              </w:r>
            </w:ins>
            <w:ins w:id="41" w:author="Willoughby K." w:date="2014-07-22T12:12:00Z">
              <w:r>
                <w:rPr>
                  <w:sz w:val="24"/>
                  <w:szCs w:val="24"/>
                </w:rPr>
                <w:t>4</w:t>
              </w:r>
            </w:ins>
          </w:p>
        </w:tc>
        <w:tc>
          <w:tcPr>
            <w:tcW w:w="2693" w:type="dxa"/>
          </w:tcPr>
          <w:p w14:paraId="0187B7FF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AA6BB5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F2CFD3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3369E042" w14:textId="77777777" w:rsidTr="00F349FC">
        <w:tc>
          <w:tcPr>
            <w:tcW w:w="959" w:type="dxa"/>
          </w:tcPr>
          <w:p w14:paraId="555A3B5F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01A497DD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22629F6D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3C8ADD89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ins w:id="42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43" w:author="Willoughby K." w:date="2014-07-22T11:53:00Z">
              <w:r>
                <w:rPr>
                  <w:sz w:val="24"/>
                  <w:szCs w:val="24"/>
                </w:rPr>
                <w:t xml:space="preserve"> wk 1</w:t>
              </w:r>
            </w:ins>
            <w:ins w:id="44" w:author="Willoughby K." w:date="2014-07-22T12:12:00Z">
              <w:r>
                <w:rPr>
                  <w:sz w:val="24"/>
                  <w:szCs w:val="24"/>
                </w:rPr>
                <w:t>4</w:t>
              </w:r>
            </w:ins>
          </w:p>
        </w:tc>
        <w:tc>
          <w:tcPr>
            <w:tcW w:w="2693" w:type="dxa"/>
          </w:tcPr>
          <w:p w14:paraId="366193F2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8756B80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BA9FD5F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735A3C" w14:paraId="7B93734F" w14:textId="77777777" w:rsidTr="00F349FC">
        <w:tc>
          <w:tcPr>
            <w:tcW w:w="959" w:type="dxa"/>
          </w:tcPr>
          <w:p w14:paraId="7FCD0709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7793D3E9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7D35845B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686" w:type="dxa"/>
          </w:tcPr>
          <w:p w14:paraId="09239ADC" w14:textId="3C19F5B4" w:rsidR="00381337" w:rsidRPr="00B40546" w:rsidRDefault="00735A3C" w:rsidP="00D5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D76B77">
              <w:rPr>
                <w:sz w:val="24"/>
                <w:szCs w:val="24"/>
              </w:rPr>
              <w:t xml:space="preserve"> – 4.30 Critical and </w:t>
            </w:r>
            <w:r w:rsidR="00D76B77">
              <w:rPr>
                <w:sz w:val="24"/>
                <w:szCs w:val="24"/>
              </w:rPr>
              <w:lastRenderedPageBreak/>
              <w:t>Community Psychology</w:t>
            </w:r>
          </w:p>
        </w:tc>
        <w:tc>
          <w:tcPr>
            <w:tcW w:w="2693" w:type="dxa"/>
          </w:tcPr>
          <w:p w14:paraId="35F8B0E1" w14:textId="3FCD77F7" w:rsidR="00381337" w:rsidRPr="00B40546" w:rsidRDefault="00DB613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Professor </w:t>
            </w:r>
            <w:r w:rsidR="00A8650F">
              <w:rPr>
                <w:sz w:val="24"/>
                <w:szCs w:val="24"/>
              </w:rPr>
              <w:t>Mark Burton</w:t>
            </w:r>
            <w:r w:rsidR="00735A3C">
              <w:rPr>
                <w:sz w:val="24"/>
                <w:szCs w:val="24"/>
              </w:rPr>
              <w:t xml:space="preserve"> </w:t>
            </w:r>
            <w:bookmarkStart w:id="45" w:name="_GoBack"/>
            <w:bookmarkEnd w:id="45"/>
          </w:p>
        </w:tc>
        <w:tc>
          <w:tcPr>
            <w:tcW w:w="2126" w:type="dxa"/>
          </w:tcPr>
          <w:p w14:paraId="20A6821B" w14:textId="32CE725D" w:rsidR="00381337" w:rsidRPr="00B40546" w:rsidRDefault="007D36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6115</w:t>
            </w:r>
          </w:p>
        </w:tc>
        <w:tc>
          <w:tcPr>
            <w:tcW w:w="2410" w:type="dxa"/>
          </w:tcPr>
          <w:p w14:paraId="6CA9732F" w14:textId="7C4FD243" w:rsidR="00035599" w:rsidRDefault="00DB613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room</w:t>
            </w:r>
          </w:p>
          <w:p w14:paraId="3E9DC6D7" w14:textId="45E208DC" w:rsidR="001C66AB" w:rsidRDefault="001C66A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External</w:t>
            </w:r>
          </w:p>
          <w:p w14:paraId="2ED9FB89" w14:textId="13892205" w:rsidR="00381337" w:rsidRPr="00735A3C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735A3C" w14:paraId="7D5C43B4" w14:textId="77777777" w:rsidTr="00F349FC">
        <w:tc>
          <w:tcPr>
            <w:tcW w:w="959" w:type="dxa"/>
            <w:shd w:val="clear" w:color="auto" w:fill="548DD4" w:themeFill="text2" w:themeFillTint="99"/>
          </w:tcPr>
          <w:p w14:paraId="62BB94E9" w14:textId="77777777" w:rsidR="00381337" w:rsidRPr="00735A3C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514C882F" w14:textId="77777777" w:rsidR="00381337" w:rsidRPr="00735A3C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00114F3E" w14:textId="77777777" w:rsidR="00381337" w:rsidRPr="00735A3C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33199AAC" w14:textId="77777777" w:rsidR="00381337" w:rsidRPr="00735A3C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784F8536" w14:textId="77777777" w:rsidR="00381337" w:rsidRPr="00735A3C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1DB65018" w14:textId="77777777" w:rsidR="00381337" w:rsidRPr="00735A3C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762B7CB6" w14:textId="77777777" w:rsidR="00381337" w:rsidRPr="00735A3C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4988A8BF" w14:textId="77777777" w:rsidTr="00F349FC">
        <w:tc>
          <w:tcPr>
            <w:tcW w:w="959" w:type="dxa"/>
          </w:tcPr>
          <w:p w14:paraId="579E5EAE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71A310A6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17C2AF89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583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22D4DEBB" w14:textId="2286D49E" w:rsidR="00381337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(6011)</w:t>
            </w:r>
            <w:r w:rsidR="007D36D3">
              <w:rPr>
                <w:sz w:val="24"/>
                <w:szCs w:val="24"/>
              </w:rPr>
              <w:t>44/3095</w:t>
            </w:r>
          </w:p>
          <w:p w14:paraId="459BCB66" w14:textId="77777777" w:rsidR="007A5F70" w:rsidRDefault="007A5F70" w:rsidP="00F349FC">
            <w:pPr>
              <w:rPr>
                <w:sz w:val="24"/>
                <w:szCs w:val="24"/>
              </w:rPr>
            </w:pPr>
          </w:p>
          <w:p w14:paraId="72E49101" w14:textId="77777777" w:rsidR="00381337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1400-1500 EBP (Journal club)</w:t>
            </w:r>
          </w:p>
          <w:p w14:paraId="04D6E199" w14:textId="77777777" w:rsidR="007A5F70" w:rsidRDefault="007A5F70" w:rsidP="00F349FC">
            <w:pPr>
              <w:rPr>
                <w:sz w:val="24"/>
                <w:szCs w:val="24"/>
              </w:rPr>
            </w:pPr>
          </w:p>
          <w:p w14:paraId="5B717C1B" w14:textId="42996061" w:rsidR="007A5F70" w:rsidRPr="00B40546" w:rsidRDefault="007A5F7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1530-1630 Year Group Work </w:t>
            </w:r>
          </w:p>
        </w:tc>
        <w:tc>
          <w:tcPr>
            <w:tcW w:w="2693" w:type="dxa"/>
          </w:tcPr>
          <w:p w14:paraId="1113531D" w14:textId="77777777" w:rsidR="00381337" w:rsidRDefault="00381337" w:rsidP="00F349FC">
            <w:pPr>
              <w:rPr>
                <w:sz w:val="24"/>
                <w:szCs w:val="24"/>
              </w:rPr>
            </w:pPr>
          </w:p>
          <w:p w14:paraId="2D684C43" w14:textId="77777777" w:rsidR="007A5F70" w:rsidRDefault="007A5F70" w:rsidP="00F349FC">
            <w:pPr>
              <w:rPr>
                <w:sz w:val="24"/>
                <w:szCs w:val="24"/>
              </w:rPr>
            </w:pPr>
          </w:p>
          <w:p w14:paraId="1542802F" w14:textId="77777777" w:rsidR="007A5F70" w:rsidRDefault="007A5F70" w:rsidP="00F349FC">
            <w:pPr>
              <w:rPr>
                <w:sz w:val="24"/>
                <w:szCs w:val="24"/>
              </w:rPr>
            </w:pPr>
          </w:p>
          <w:p w14:paraId="333C3662" w14:textId="77777777" w:rsidR="007A5F70" w:rsidRDefault="007A5F70" w:rsidP="00F349FC">
            <w:pPr>
              <w:rPr>
                <w:sz w:val="24"/>
                <w:szCs w:val="24"/>
              </w:rPr>
            </w:pPr>
          </w:p>
          <w:p w14:paraId="27FF26FE" w14:textId="77777777" w:rsidR="007A5F70" w:rsidRDefault="007A5F7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Gold</w:t>
            </w:r>
          </w:p>
          <w:p w14:paraId="2BB2FF49" w14:textId="77777777" w:rsidR="007A5F70" w:rsidRPr="00B40546" w:rsidRDefault="007A5F70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F86771" w14:textId="126C6D8E" w:rsidR="00381337" w:rsidRPr="005F2116" w:rsidRDefault="00381337" w:rsidP="007049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2BA59FE" w14:textId="7BA2E23F" w:rsidR="005C1665" w:rsidRDefault="005C1665" w:rsidP="00F349FC">
            <w:pPr>
              <w:rPr>
                <w:sz w:val="24"/>
                <w:szCs w:val="24"/>
              </w:rPr>
            </w:pPr>
          </w:p>
          <w:p w14:paraId="321B4183" w14:textId="77777777" w:rsidR="005F2116" w:rsidRDefault="005F2116" w:rsidP="00F349FC">
            <w:pPr>
              <w:rPr>
                <w:sz w:val="24"/>
                <w:szCs w:val="24"/>
              </w:rPr>
            </w:pPr>
          </w:p>
          <w:p w14:paraId="5AAD0911" w14:textId="3646BCAC" w:rsidR="005F2116" w:rsidRDefault="005F2116" w:rsidP="00F349FC">
            <w:pPr>
              <w:rPr>
                <w:sz w:val="24"/>
                <w:szCs w:val="24"/>
              </w:rPr>
            </w:pPr>
          </w:p>
          <w:p w14:paraId="647525A7" w14:textId="77777777" w:rsidR="005F2116" w:rsidRDefault="005F2116" w:rsidP="00F349FC">
            <w:pPr>
              <w:rPr>
                <w:sz w:val="24"/>
                <w:szCs w:val="24"/>
              </w:rPr>
            </w:pPr>
          </w:p>
          <w:p w14:paraId="30A51E50" w14:textId="7D326C2E" w:rsidR="005F2116" w:rsidRPr="005C1665" w:rsidRDefault="005F211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?? </w:t>
            </w:r>
          </w:p>
        </w:tc>
      </w:tr>
      <w:tr w:rsidR="00381337" w:rsidRPr="00B40546" w14:paraId="75CCA7CC" w14:textId="77777777" w:rsidTr="00F349FC">
        <w:tc>
          <w:tcPr>
            <w:tcW w:w="959" w:type="dxa"/>
          </w:tcPr>
          <w:p w14:paraId="1ABE7E62" w14:textId="3B41C025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190324A9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28A21D92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2583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6E552A06" w14:textId="77777777" w:rsidR="00381337" w:rsidRDefault="00381337" w:rsidP="00F349FC">
            <w:pPr>
              <w:rPr>
                <w:sz w:val="24"/>
                <w:szCs w:val="24"/>
              </w:rPr>
            </w:pPr>
            <w:ins w:id="46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47" w:author="Willoughby K." w:date="2014-07-22T11:53:00Z">
              <w:r>
                <w:rPr>
                  <w:sz w:val="24"/>
                  <w:szCs w:val="24"/>
                </w:rPr>
                <w:t xml:space="preserve"> wk 1</w:t>
              </w:r>
            </w:ins>
            <w:ins w:id="48" w:author="Willoughby K." w:date="2014-07-22T12:12:00Z">
              <w:r>
                <w:rPr>
                  <w:sz w:val="24"/>
                  <w:szCs w:val="24"/>
                </w:rPr>
                <w:t>5</w:t>
              </w:r>
            </w:ins>
          </w:p>
          <w:p w14:paraId="56DE4154" w14:textId="092D2DB0" w:rsidR="00D60A21" w:rsidRPr="00B40546" w:rsidRDefault="00D60A21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58F2DC9" w14:textId="385D6B27" w:rsidR="00D60A21" w:rsidRPr="00B40546" w:rsidRDefault="00D60A2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DC5B4C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2522E73" w14:textId="2F6DF7A6" w:rsidR="00D60A21" w:rsidRPr="00D60A21" w:rsidRDefault="00D60A21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1337" w:rsidRPr="00B40546" w14:paraId="3E1D0F94" w14:textId="77777777" w:rsidTr="00F349FC">
        <w:tc>
          <w:tcPr>
            <w:tcW w:w="959" w:type="dxa"/>
          </w:tcPr>
          <w:p w14:paraId="474E3BE3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1F5C5A32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34FCE4C4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3686" w:type="dxa"/>
          </w:tcPr>
          <w:p w14:paraId="64E0FA4F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ins w:id="49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50" w:author="Willoughby K." w:date="2014-07-22T11:53:00Z">
              <w:r>
                <w:rPr>
                  <w:sz w:val="24"/>
                  <w:szCs w:val="24"/>
                </w:rPr>
                <w:t xml:space="preserve"> wk 1</w:t>
              </w:r>
            </w:ins>
            <w:ins w:id="51" w:author="Willoughby K." w:date="2014-07-22T12:12:00Z">
              <w:r>
                <w:rPr>
                  <w:sz w:val="24"/>
                  <w:szCs w:val="24"/>
                </w:rPr>
                <w:t>5</w:t>
              </w:r>
            </w:ins>
          </w:p>
        </w:tc>
        <w:tc>
          <w:tcPr>
            <w:tcW w:w="2693" w:type="dxa"/>
          </w:tcPr>
          <w:p w14:paraId="25EF9100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29A80D8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4DC220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05BEEC09" w14:textId="77777777" w:rsidTr="00F349FC">
        <w:tc>
          <w:tcPr>
            <w:tcW w:w="959" w:type="dxa"/>
          </w:tcPr>
          <w:p w14:paraId="7BEB8551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15666B7D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15366604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62F4657E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ins w:id="52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53" w:author="Willoughby K." w:date="2014-07-22T11:53:00Z">
              <w:r>
                <w:rPr>
                  <w:sz w:val="24"/>
                  <w:szCs w:val="24"/>
                </w:rPr>
                <w:t xml:space="preserve"> wk 1</w:t>
              </w:r>
            </w:ins>
            <w:ins w:id="54" w:author="Willoughby K." w:date="2014-07-22T12:12:00Z">
              <w:r>
                <w:rPr>
                  <w:sz w:val="24"/>
                  <w:szCs w:val="24"/>
                </w:rPr>
                <w:t>5</w:t>
              </w:r>
            </w:ins>
          </w:p>
        </w:tc>
        <w:tc>
          <w:tcPr>
            <w:tcW w:w="2693" w:type="dxa"/>
          </w:tcPr>
          <w:p w14:paraId="54E67BE6" w14:textId="77777777" w:rsidR="00381337" w:rsidRPr="00B40546" w:rsidRDefault="00381337" w:rsidP="000C44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2BFA54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72F1ED7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0BCDE982" w14:textId="77777777" w:rsidTr="00F349FC">
        <w:tc>
          <w:tcPr>
            <w:tcW w:w="959" w:type="dxa"/>
          </w:tcPr>
          <w:p w14:paraId="0871C527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0FA51F45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4CAD5316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58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7E6D4546" w14:textId="77777777" w:rsidR="00381337" w:rsidRDefault="00925C2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 – 1300 EBP (lecture)</w:t>
            </w:r>
          </w:p>
          <w:p w14:paraId="4107941A" w14:textId="77777777" w:rsidR="00D54CAB" w:rsidRDefault="00D54CAB" w:rsidP="00F349FC">
            <w:pPr>
              <w:rPr>
                <w:sz w:val="24"/>
                <w:szCs w:val="24"/>
              </w:rPr>
            </w:pPr>
          </w:p>
          <w:p w14:paraId="30595599" w14:textId="3296B1E8" w:rsidR="00D54CAB" w:rsidRPr="00B40546" w:rsidRDefault="00D54CA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2.00- 5.00 PRIVATE STUDY</w:t>
            </w:r>
          </w:p>
        </w:tc>
        <w:tc>
          <w:tcPr>
            <w:tcW w:w="2693" w:type="dxa"/>
          </w:tcPr>
          <w:p w14:paraId="6E35A9EB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48652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61CBA2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3A547943" w14:textId="77777777" w:rsidTr="00F349FC">
        <w:tc>
          <w:tcPr>
            <w:tcW w:w="959" w:type="dxa"/>
            <w:shd w:val="clear" w:color="auto" w:fill="548DD4" w:themeFill="text2" w:themeFillTint="99"/>
          </w:tcPr>
          <w:p w14:paraId="7583EA07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60B60B86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42E4EC9F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63565A8A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02DC449E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574104C3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7460A2DA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7C3084B1" w14:textId="77777777" w:rsidTr="00F349FC">
        <w:tc>
          <w:tcPr>
            <w:tcW w:w="959" w:type="dxa"/>
          </w:tcPr>
          <w:p w14:paraId="55BCC0C0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453B758B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15192FA3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14:paraId="02454767" w14:textId="77777777" w:rsidR="00381337" w:rsidRDefault="00381337" w:rsidP="00AA46B2">
            <w:pPr>
              <w:tabs>
                <w:tab w:val="left" w:pos="945"/>
              </w:tabs>
              <w:rPr>
                <w:sz w:val="24"/>
                <w:szCs w:val="24"/>
              </w:rPr>
            </w:pPr>
            <w:commentRangeStart w:id="55"/>
            <w:r>
              <w:rPr>
                <w:sz w:val="24"/>
                <w:szCs w:val="24"/>
              </w:rPr>
              <w:t>9.30-1.00 RESM (6010)</w:t>
            </w:r>
            <w:commentRangeEnd w:id="55"/>
            <w:r>
              <w:rPr>
                <w:rStyle w:val="CommentReference"/>
              </w:rPr>
              <w:commentReference w:id="55"/>
            </w:r>
          </w:p>
          <w:p w14:paraId="08B864E1" w14:textId="77777777" w:rsidR="00381337" w:rsidRDefault="00381337" w:rsidP="00AA46B2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1400-1500 EBP (Journal club)</w:t>
            </w:r>
          </w:p>
          <w:p w14:paraId="36D0DCF6" w14:textId="1056FFC7" w:rsidR="00D54CAB" w:rsidRPr="00B40546" w:rsidRDefault="00B74764" w:rsidP="00B74764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54CAB">
              <w:rPr>
                <w:sz w:val="24"/>
                <w:szCs w:val="24"/>
              </w:rPr>
              <w:t xml:space="preserve">.00- 17.00 </w:t>
            </w:r>
            <w:r>
              <w:rPr>
                <w:sz w:val="24"/>
                <w:szCs w:val="24"/>
              </w:rPr>
              <w:t xml:space="preserve">Reflective Practice group </w:t>
            </w:r>
          </w:p>
        </w:tc>
        <w:tc>
          <w:tcPr>
            <w:tcW w:w="2693" w:type="dxa"/>
          </w:tcPr>
          <w:p w14:paraId="749F4012" w14:textId="77777777" w:rsidR="00381337" w:rsidRDefault="00381337" w:rsidP="00F349FC">
            <w:pPr>
              <w:rPr>
                <w:sz w:val="24"/>
                <w:szCs w:val="24"/>
              </w:rPr>
            </w:pPr>
          </w:p>
          <w:p w14:paraId="1C69D705" w14:textId="77777777" w:rsidR="00B74764" w:rsidRDefault="00B74764" w:rsidP="00F349FC">
            <w:pPr>
              <w:rPr>
                <w:sz w:val="24"/>
                <w:szCs w:val="24"/>
              </w:rPr>
            </w:pPr>
          </w:p>
          <w:p w14:paraId="05B99919" w14:textId="6301611B" w:rsidR="00B74764" w:rsidRPr="00B74764" w:rsidRDefault="003E46A5" w:rsidP="00F349F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Penny Fooks</w:t>
            </w:r>
          </w:p>
        </w:tc>
        <w:tc>
          <w:tcPr>
            <w:tcW w:w="2126" w:type="dxa"/>
          </w:tcPr>
          <w:p w14:paraId="3C330263" w14:textId="77777777" w:rsidR="00381337" w:rsidRPr="00B40546" w:rsidRDefault="00381337" w:rsidP="007049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6F744BD" w14:textId="77777777" w:rsidR="00381337" w:rsidRDefault="00381337" w:rsidP="00F349FC">
            <w:pPr>
              <w:rPr>
                <w:sz w:val="24"/>
                <w:szCs w:val="24"/>
              </w:rPr>
            </w:pPr>
          </w:p>
          <w:p w14:paraId="1714F123" w14:textId="77777777" w:rsidR="003E46A5" w:rsidRDefault="003E46A5" w:rsidP="00F349FC">
            <w:pPr>
              <w:rPr>
                <w:sz w:val="24"/>
                <w:szCs w:val="24"/>
              </w:rPr>
            </w:pPr>
          </w:p>
          <w:p w14:paraId="0BEF738C" w14:textId="19738377" w:rsidR="003E46A5" w:rsidRPr="003E46A5" w:rsidRDefault="003E46A5" w:rsidP="00F349FC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Letter to go</w:t>
            </w:r>
          </w:p>
        </w:tc>
      </w:tr>
      <w:tr w:rsidR="00381337" w:rsidRPr="00B40546" w14:paraId="05841548" w14:textId="77777777" w:rsidTr="00F349FC">
        <w:tc>
          <w:tcPr>
            <w:tcW w:w="959" w:type="dxa"/>
          </w:tcPr>
          <w:p w14:paraId="6C5F7B66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260DF70F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00CBCFCC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14:paraId="25EF7451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ins w:id="56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57" w:author="Willoughby K." w:date="2014-07-22T11:53:00Z">
              <w:r>
                <w:rPr>
                  <w:sz w:val="24"/>
                  <w:szCs w:val="24"/>
                </w:rPr>
                <w:t xml:space="preserve"> wk 1</w:t>
              </w:r>
            </w:ins>
            <w:ins w:id="58" w:author="Willoughby K." w:date="2014-07-22T12:12:00Z">
              <w:r>
                <w:rPr>
                  <w:sz w:val="24"/>
                  <w:szCs w:val="24"/>
                </w:rPr>
                <w:t>6</w:t>
              </w:r>
            </w:ins>
          </w:p>
        </w:tc>
        <w:tc>
          <w:tcPr>
            <w:tcW w:w="2693" w:type="dxa"/>
          </w:tcPr>
          <w:p w14:paraId="6E4E0B89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1D7062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6D2728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17DB1FE0" w14:textId="77777777" w:rsidTr="00F349FC">
        <w:tc>
          <w:tcPr>
            <w:tcW w:w="959" w:type="dxa"/>
          </w:tcPr>
          <w:p w14:paraId="37312647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73963154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63EF64EA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14:paraId="71FF5985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ins w:id="59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60" w:author="Willoughby K." w:date="2014-07-22T11:53:00Z">
              <w:r>
                <w:rPr>
                  <w:sz w:val="24"/>
                  <w:szCs w:val="24"/>
                </w:rPr>
                <w:t xml:space="preserve"> wk 1</w:t>
              </w:r>
            </w:ins>
            <w:ins w:id="61" w:author="Willoughby K." w:date="2014-07-22T12:12:00Z">
              <w:r>
                <w:rPr>
                  <w:sz w:val="24"/>
                  <w:szCs w:val="24"/>
                </w:rPr>
                <w:t>6</w:t>
              </w:r>
            </w:ins>
          </w:p>
        </w:tc>
        <w:tc>
          <w:tcPr>
            <w:tcW w:w="2693" w:type="dxa"/>
          </w:tcPr>
          <w:p w14:paraId="6C1A2E76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755B7B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84345D8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683CD825" w14:textId="77777777" w:rsidTr="00F349FC">
        <w:tc>
          <w:tcPr>
            <w:tcW w:w="959" w:type="dxa"/>
          </w:tcPr>
          <w:p w14:paraId="4C6294E3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7CF6B15C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1EFF2204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14:paraId="3CC8B637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ins w:id="62" w:author="Willoughby K." w:date="2014-07-22T11:47:00Z">
              <w:r>
                <w:rPr>
                  <w:sz w:val="24"/>
                  <w:szCs w:val="24"/>
                </w:rPr>
                <w:t>Placement 1</w:t>
              </w:r>
            </w:ins>
            <w:ins w:id="63" w:author="Willoughby K." w:date="2014-07-22T11:53:00Z">
              <w:r>
                <w:rPr>
                  <w:sz w:val="24"/>
                  <w:szCs w:val="24"/>
                </w:rPr>
                <w:t xml:space="preserve"> wk 1</w:t>
              </w:r>
            </w:ins>
            <w:ins w:id="64" w:author="Willoughby K." w:date="2014-07-22T12:12:00Z">
              <w:r>
                <w:rPr>
                  <w:sz w:val="24"/>
                  <w:szCs w:val="24"/>
                </w:rPr>
                <w:t>6</w:t>
              </w:r>
            </w:ins>
          </w:p>
        </w:tc>
        <w:tc>
          <w:tcPr>
            <w:tcW w:w="2693" w:type="dxa"/>
          </w:tcPr>
          <w:p w14:paraId="7B032FBF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44BB570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7C57B1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273FCDB9" w14:textId="77777777" w:rsidTr="00F349FC">
        <w:tc>
          <w:tcPr>
            <w:tcW w:w="959" w:type="dxa"/>
          </w:tcPr>
          <w:p w14:paraId="013D0226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1C882534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2E07F49D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00035617" w14:textId="77777777" w:rsidR="00381337" w:rsidRDefault="00925C2C" w:rsidP="00990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 – 1300 EBP (lecture)</w:t>
            </w:r>
          </w:p>
          <w:p w14:paraId="1B0A7392" w14:textId="77777777" w:rsidR="00D54CAB" w:rsidRDefault="00D54CAB" w:rsidP="00990989">
            <w:pPr>
              <w:rPr>
                <w:sz w:val="24"/>
                <w:szCs w:val="24"/>
              </w:rPr>
            </w:pPr>
          </w:p>
          <w:p w14:paraId="023FFD46" w14:textId="7B0058E4" w:rsidR="00D54CAB" w:rsidRPr="00B40546" w:rsidRDefault="00D54CAB" w:rsidP="00990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2.00-5.00 PRIVATE STUDY</w:t>
            </w:r>
          </w:p>
        </w:tc>
        <w:tc>
          <w:tcPr>
            <w:tcW w:w="2693" w:type="dxa"/>
          </w:tcPr>
          <w:p w14:paraId="6BE4142C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7E6C4DA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1A9E82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2D3A45C7" w14:textId="77777777" w:rsidTr="00F349FC">
        <w:tc>
          <w:tcPr>
            <w:tcW w:w="959" w:type="dxa"/>
            <w:shd w:val="clear" w:color="auto" w:fill="548DD4" w:themeFill="text2" w:themeFillTint="99"/>
          </w:tcPr>
          <w:p w14:paraId="55C40CA5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5D25F8FF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14CE2D6D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44B15975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62C1B372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3C0E035E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00A3F6A8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5823D56A" w14:textId="77777777" w:rsidTr="00F349FC">
        <w:tc>
          <w:tcPr>
            <w:tcW w:w="959" w:type="dxa"/>
          </w:tcPr>
          <w:p w14:paraId="2F93A65B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4E61C5D7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17EFA3F5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5F71BDE0" w14:textId="77777777" w:rsidR="00381337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(6010)</w:t>
            </w:r>
          </w:p>
          <w:p w14:paraId="5A33D82A" w14:textId="77777777" w:rsidR="00381337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1400-1500 EBP (Journal club)</w:t>
            </w:r>
          </w:p>
          <w:p w14:paraId="298E2C58" w14:textId="11F896A8" w:rsidR="00D54CAB" w:rsidRPr="00B40546" w:rsidRDefault="00D54CA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15.00- 17.00 PRIVATE STUDY</w:t>
            </w:r>
          </w:p>
        </w:tc>
        <w:tc>
          <w:tcPr>
            <w:tcW w:w="2693" w:type="dxa"/>
          </w:tcPr>
          <w:p w14:paraId="4E47EA02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E937DA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91079F8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ins w:id="65" w:author="Stopa L.A." w:date="2014-07-30T16:15:00Z">
              <w:r>
                <w:rPr>
                  <w:sz w:val="24"/>
                  <w:szCs w:val="24"/>
                </w:rPr>
                <w:t xml:space="preserve">RESM 6011 summative </w:t>
              </w:r>
              <w:r>
                <w:rPr>
                  <w:sz w:val="24"/>
                  <w:szCs w:val="24"/>
                </w:rPr>
                <w:lastRenderedPageBreak/>
                <w:t>assignment deadline</w:t>
              </w:r>
            </w:ins>
          </w:p>
        </w:tc>
      </w:tr>
      <w:tr w:rsidR="00381337" w:rsidRPr="00B40546" w14:paraId="65C861DF" w14:textId="77777777" w:rsidTr="00F349FC">
        <w:tc>
          <w:tcPr>
            <w:tcW w:w="959" w:type="dxa"/>
          </w:tcPr>
          <w:p w14:paraId="71BF37CB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</w:tcPr>
          <w:p w14:paraId="4FCC635A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6F0C503B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466ECDC9" w14:textId="77777777" w:rsidR="00381337" w:rsidRPr="008E174D" w:rsidRDefault="00381337" w:rsidP="00F349FC">
            <w:pPr>
              <w:rPr>
                <w:i/>
                <w:iCs/>
                <w:sz w:val="24"/>
                <w:szCs w:val="24"/>
              </w:rPr>
            </w:pPr>
            <w:ins w:id="66" w:author="Willoughby K." w:date="2014-07-22T12:16:00Z">
              <w:r>
                <w:rPr>
                  <w:sz w:val="24"/>
                  <w:szCs w:val="24"/>
                </w:rPr>
                <w:t>Placement 1 wk 17</w:t>
              </w:r>
            </w:ins>
          </w:p>
        </w:tc>
        <w:tc>
          <w:tcPr>
            <w:tcW w:w="2693" w:type="dxa"/>
          </w:tcPr>
          <w:p w14:paraId="23D976A8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A9CE51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55CD79C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449A3074" w14:textId="77777777" w:rsidTr="00F349FC">
        <w:tc>
          <w:tcPr>
            <w:tcW w:w="959" w:type="dxa"/>
          </w:tcPr>
          <w:p w14:paraId="535F9EEC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1660A7B1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150DF09E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52D4A388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ins w:id="67" w:author="Willoughby K." w:date="2014-07-22T11:54:00Z">
              <w:r>
                <w:rPr>
                  <w:sz w:val="24"/>
                  <w:szCs w:val="24"/>
                </w:rPr>
                <w:t>Placement 1 wk 1</w:t>
              </w:r>
            </w:ins>
            <w:ins w:id="68" w:author="Willoughby K." w:date="2014-07-22T12:12:00Z">
              <w:r>
                <w:rPr>
                  <w:sz w:val="24"/>
                  <w:szCs w:val="24"/>
                </w:rPr>
                <w:t>7</w:t>
              </w:r>
            </w:ins>
          </w:p>
        </w:tc>
        <w:tc>
          <w:tcPr>
            <w:tcW w:w="2693" w:type="dxa"/>
          </w:tcPr>
          <w:p w14:paraId="429272D8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4CAB87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35D1277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81337" w:rsidRPr="00B40546" w14:paraId="4D5A553C" w14:textId="77777777" w:rsidTr="00F349FC">
        <w:tc>
          <w:tcPr>
            <w:tcW w:w="959" w:type="dxa"/>
          </w:tcPr>
          <w:p w14:paraId="6A41A815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73DA1494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105461A3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10326509" w14:textId="77777777" w:rsidR="00381337" w:rsidRPr="00B40546" w:rsidRDefault="00381337" w:rsidP="00F349FC">
            <w:pPr>
              <w:rPr>
                <w:sz w:val="24"/>
                <w:szCs w:val="24"/>
              </w:rPr>
            </w:pPr>
            <w:ins w:id="69" w:author="Willoughby K." w:date="2014-07-22T11:54:00Z">
              <w:r>
                <w:rPr>
                  <w:sz w:val="24"/>
                  <w:szCs w:val="24"/>
                </w:rPr>
                <w:t>Placement 1 wk 1</w:t>
              </w:r>
            </w:ins>
            <w:ins w:id="70" w:author="Willoughby K." w:date="2014-07-22T12:12:00Z">
              <w:r>
                <w:rPr>
                  <w:sz w:val="24"/>
                  <w:szCs w:val="24"/>
                </w:rPr>
                <w:t>7</w:t>
              </w:r>
            </w:ins>
          </w:p>
        </w:tc>
        <w:tc>
          <w:tcPr>
            <w:tcW w:w="2693" w:type="dxa"/>
          </w:tcPr>
          <w:p w14:paraId="785AD44C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F5321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750C01" w14:textId="77777777" w:rsidR="00381337" w:rsidRPr="00B40546" w:rsidRDefault="00381337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51FF25EE" w14:textId="77777777" w:rsidTr="00F349FC">
        <w:tc>
          <w:tcPr>
            <w:tcW w:w="959" w:type="dxa"/>
          </w:tcPr>
          <w:p w14:paraId="1D84B498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0710DDE0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2D1C85C3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3A4443D6" w14:textId="77777777" w:rsidR="00301794" w:rsidRPr="00301794" w:rsidRDefault="00301794" w:rsidP="005A55F6">
            <w:pPr>
              <w:rPr>
                <w:sz w:val="24"/>
                <w:szCs w:val="24"/>
              </w:rPr>
            </w:pPr>
            <w:r w:rsidRPr="00301794">
              <w:rPr>
                <w:sz w:val="24"/>
                <w:szCs w:val="24"/>
              </w:rPr>
              <w:t>9.30- 4.30 PTSD: Type 1</w:t>
            </w:r>
          </w:p>
        </w:tc>
        <w:tc>
          <w:tcPr>
            <w:tcW w:w="2693" w:type="dxa"/>
          </w:tcPr>
          <w:p w14:paraId="67EB32D8" w14:textId="77777777" w:rsidR="00301794" w:rsidRPr="00301794" w:rsidRDefault="00301794" w:rsidP="00E80F4A">
            <w:pPr>
              <w:rPr>
                <w:sz w:val="24"/>
                <w:szCs w:val="24"/>
              </w:rPr>
            </w:pPr>
            <w:r w:rsidRPr="00301794">
              <w:rPr>
                <w:sz w:val="24"/>
                <w:szCs w:val="24"/>
              </w:rPr>
              <w:t xml:space="preserve">Lusia Stopa </w:t>
            </w:r>
          </w:p>
        </w:tc>
        <w:tc>
          <w:tcPr>
            <w:tcW w:w="2126" w:type="dxa"/>
          </w:tcPr>
          <w:p w14:paraId="450A7AF6" w14:textId="77777777" w:rsidR="00301794" w:rsidRPr="00301794" w:rsidRDefault="00301794" w:rsidP="005A55F6">
            <w:pPr>
              <w:rPr>
                <w:sz w:val="24"/>
                <w:szCs w:val="24"/>
              </w:rPr>
            </w:pPr>
            <w:r w:rsidRPr="00301794">
              <w:rPr>
                <w:sz w:val="24"/>
                <w:szCs w:val="24"/>
              </w:rPr>
              <w:t>CBT module</w:t>
            </w:r>
          </w:p>
        </w:tc>
        <w:tc>
          <w:tcPr>
            <w:tcW w:w="2410" w:type="dxa"/>
          </w:tcPr>
          <w:p w14:paraId="3E1BF7D3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421BFD42" w14:textId="77777777" w:rsidTr="00F349FC">
        <w:tc>
          <w:tcPr>
            <w:tcW w:w="959" w:type="dxa"/>
            <w:shd w:val="clear" w:color="auto" w:fill="548DD4" w:themeFill="text2" w:themeFillTint="99"/>
          </w:tcPr>
          <w:p w14:paraId="445EF1DA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09712299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5448F85C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0E6CC4C8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7DC5DA95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2A5F9398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2FAE05A9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027221BA" w14:textId="77777777" w:rsidTr="00F349FC">
        <w:tc>
          <w:tcPr>
            <w:tcW w:w="959" w:type="dxa"/>
          </w:tcPr>
          <w:p w14:paraId="46CFB726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29B21568" w14:textId="77777777" w:rsidR="00301794" w:rsidRPr="00B40546" w:rsidRDefault="00301794" w:rsidP="00FC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2FEC0023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4535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14:paraId="0BCE11E4" w14:textId="77777777" w:rsidR="00301794" w:rsidRDefault="00301794" w:rsidP="00A90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(6010)</w:t>
            </w:r>
          </w:p>
          <w:p w14:paraId="7B90FCC4" w14:textId="77777777" w:rsidR="00301794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1400-1500 EBP (Journal club)</w:t>
            </w:r>
          </w:p>
          <w:p w14:paraId="043DDA1A" w14:textId="77777777" w:rsidR="00301794" w:rsidRDefault="00301794" w:rsidP="00C54139">
            <w:pPr>
              <w:rPr>
                <w:sz w:val="24"/>
                <w:szCs w:val="24"/>
              </w:rPr>
            </w:pPr>
            <w:commentRangeStart w:id="71"/>
            <w:r>
              <w:rPr>
                <w:sz w:val="24"/>
                <w:szCs w:val="24"/>
              </w:rPr>
              <w:t>1500 – 1600 EBP (Journal club)</w:t>
            </w:r>
            <w:commentRangeEnd w:id="71"/>
            <w:r>
              <w:rPr>
                <w:rStyle w:val="CommentReference"/>
              </w:rPr>
              <w:commentReference w:id="71"/>
            </w:r>
          </w:p>
          <w:p w14:paraId="53E4C454" w14:textId="77777777" w:rsidR="00301794" w:rsidRDefault="00301794" w:rsidP="00C54139">
            <w:pPr>
              <w:rPr>
                <w:sz w:val="24"/>
                <w:szCs w:val="24"/>
              </w:rPr>
            </w:pPr>
          </w:p>
          <w:p w14:paraId="0A4C9CCA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827B5CB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76005D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7F8E4E6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7A57A483" w14:textId="77777777" w:rsidTr="00F349FC">
        <w:tc>
          <w:tcPr>
            <w:tcW w:w="959" w:type="dxa"/>
          </w:tcPr>
          <w:p w14:paraId="6F848BB3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4AF03589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7C429BB6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14:paraId="225C983E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72" w:author="Willoughby K." w:date="2014-07-22T11:54:00Z">
              <w:r>
                <w:rPr>
                  <w:sz w:val="24"/>
                  <w:szCs w:val="24"/>
                </w:rPr>
                <w:t>Placement 1 wk 1</w:t>
              </w:r>
            </w:ins>
            <w:ins w:id="73" w:author="Willoughby K." w:date="2014-07-22T12:12:00Z">
              <w:r>
                <w:rPr>
                  <w:sz w:val="24"/>
                  <w:szCs w:val="24"/>
                </w:rPr>
                <w:t>8</w:t>
              </w:r>
            </w:ins>
          </w:p>
        </w:tc>
        <w:tc>
          <w:tcPr>
            <w:tcW w:w="2693" w:type="dxa"/>
          </w:tcPr>
          <w:p w14:paraId="55495791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B135BB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6741E5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675AD439" w14:textId="77777777" w:rsidTr="00F349FC">
        <w:tc>
          <w:tcPr>
            <w:tcW w:w="959" w:type="dxa"/>
          </w:tcPr>
          <w:p w14:paraId="0F4F29E2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6B0672FA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7175E3A4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14:paraId="52AB1079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74" w:author="Willoughby K." w:date="2014-07-22T11:54:00Z">
              <w:r>
                <w:rPr>
                  <w:sz w:val="24"/>
                  <w:szCs w:val="24"/>
                </w:rPr>
                <w:t>Placement 1 wk 1</w:t>
              </w:r>
            </w:ins>
            <w:ins w:id="75" w:author="Willoughby K." w:date="2014-07-22T12:12:00Z">
              <w:r>
                <w:rPr>
                  <w:sz w:val="24"/>
                  <w:szCs w:val="24"/>
                </w:rPr>
                <w:t>8</w:t>
              </w:r>
            </w:ins>
          </w:p>
        </w:tc>
        <w:tc>
          <w:tcPr>
            <w:tcW w:w="2693" w:type="dxa"/>
          </w:tcPr>
          <w:p w14:paraId="07A3E294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537FB78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FB6EACF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4884FC07" w14:textId="77777777" w:rsidTr="00F349FC">
        <w:tc>
          <w:tcPr>
            <w:tcW w:w="959" w:type="dxa"/>
          </w:tcPr>
          <w:p w14:paraId="228C846C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03C0E46D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1A07DE20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453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86" w:type="dxa"/>
          </w:tcPr>
          <w:p w14:paraId="3AE131C4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76" w:author="Willoughby K." w:date="2014-07-22T11:54:00Z">
              <w:r>
                <w:rPr>
                  <w:sz w:val="24"/>
                  <w:szCs w:val="24"/>
                </w:rPr>
                <w:t>Placement 1 wk 1</w:t>
              </w:r>
            </w:ins>
            <w:ins w:id="77" w:author="Willoughby K." w:date="2014-07-22T12:12:00Z">
              <w:r>
                <w:rPr>
                  <w:sz w:val="24"/>
                  <w:szCs w:val="24"/>
                </w:rPr>
                <w:t>8</w:t>
              </w:r>
            </w:ins>
          </w:p>
        </w:tc>
        <w:tc>
          <w:tcPr>
            <w:tcW w:w="2693" w:type="dxa"/>
          </w:tcPr>
          <w:p w14:paraId="6C3EF242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5E0C7CF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5E3786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0126F149" w14:textId="77777777" w:rsidTr="00F349FC">
        <w:tc>
          <w:tcPr>
            <w:tcW w:w="959" w:type="dxa"/>
          </w:tcPr>
          <w:p w14:paraId="30C5650C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1FC2424C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7A761547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22D5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1F1B436D" w14:textId="64786AE4" w:rsidR="00301794" w:rsidRPr="00B40546" w:rsidRDefault="00925C2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 – 1300 EBP (lecture)</w:t>
            </w:r>
          </w:p>
        </w:tc>
        <w:tc>
          <w:tcPr>
            <w:tcW w:w="2693" w:type="dxa"/>
          </w:tcPr>
          <w:p w14:paraId="73F65F2C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AE0C20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9140C41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67884011" w14:textId="77777777" w:rsidTr="00F349FC">
        <w:tc>
          <w:tcPr>
            <w:tcW w:w="959" w:type="dxa"/>
            <w:shd w:val="clear" w:color="auto" w:fill="548DD4" w:themeFill="text2" w:themeFillTint="99"/>
          </w:tcPr>
          <w:p w14:paraId="4E031E90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68B8581F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03199274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071422EB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2A8C3C62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60F5501C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3E0F2EEE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1D03EC99" w14:textId="77777777" w:rsidTr="00F349FC">
        <w:tc>
          <w:tcPr>
            <w:tcW w:w="959" w:type="dxa"/>
          </w:tcPr>
          <w:p w14:paraId="710EC3AF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5E7605E9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70CDA6DD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1C8769B8" w14:textId="77777777" w:rsidR="00301794" w:rsidRDefault="00301794" w:rsidP="00301794">
            <w:pPr>
              <w:rPr>
                <w:sz w:val="24"/>
                <w:szCs w:val="24"/>
              </w:rPr>
            </w:pPr>
            <w:r w:rsidRPr="00301794">
              <w:rPr>
                <w:sz w:val="24"/>
                <w:szCs w:val="24"/>
              </w:rPr>
              <w:t xml:space="preserve">9.30- </w:t>
            </w:r>
            <w:r>
              <w:rPr>
                <w:sz w:val="24"/>
                <w:szCs w:val="24"/>
              </w:rPr>
              <w:t>2</w:t>
            </w:r>
            <w:r w:rsidRPr="00301794">
              <w:rPr>
                <w:sz w:val="24"/>
                <w:szCs w:val="24"/>
              </w:rPr>
              <w:t>.30 PTSD: Complex PTSD and dissociation</w:t>
            </w:r>
          </w:p>
          <w:p w14:paraId="11EF6E05" w14:textId="77777777" w:rsidR="00301794" w:rsidRDefault="00301794" w:rsidP="00301794">
            <w:pPr>
              <w:rPr>
                <w:sz w:val="24"/>
                <w:szCs w:val="24"/>
              </w:rPr>
            </w:pPr>
          </w:p>
          <w:p w14:paraId="295C75CF" w14:textId="77777777" w:rsidR="00301794" w:rsidRPr="00301794" w:rsidRDefault="00301794" w:rsidP="0030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3.00-5.00 CBT end of module Q &amp; A</w:t>
            </w:r>
          </w:p>
        </w:tc>
        <w:tc>
          <w:tcPr>
            <w:tcW w:w="2693" w:type="dxa"/>
          </w:tcPr>
          <w:p w14:paraId="5B203E52" w14:textId="77777777" w:rsidR="00301794" w:rsidRDefault="00301794" w:rsidP="005A55F6">
            <w:pPr>
              <w:rPr>
                <w:sz w:val="24"/>
                <w:szCs w:val="24"/>
              </w:rPr>
            </w:pPr>
            <w:r w:rsidRPr="00301794">
              <w:rPr>
                <w:sz w:val="24"/>
                <w:szCs w:val="24"/>
              </w:rPr>
              <w:t xml:space="preserve">Lusia </w:t>
            </w:r>
            <w:r w:rsidR="00E80F4A">
              <w:rPr>
                <w:sz w:val="24"/>
                <w:szCs w:val="24"/>
              </w:rPr>
              <w:t xml:space="preserve">Stopa and Suzanne </w:t>
            </w:r>
            <w:proofErr w:type="spellStart"/>
            <w:r w:rsidR="00E80F4A">
              <w:rPr>
                <w:sz w:val="24"/>
                <w:szCs w:val="24"/>
              </w:rPr>
              <w:t>Sambrooke</w:t>
            </w:r>
            <w:proofErr w:type="spellEnd"/>
            <w:r w:rsidR="00E80F4A">
              <w:rPr>
                <w:sz w:val="24"/>
                <w:szCs w:val="24"/>
              </w:rPr>
              <w:t xml:space="preserve"> (confirmed</w:t>
            </w:r>
            <w:r w:rsidRPr="00301794">
              <w:rPr>
                <w:sz w:val="24"/>
                <w:szCs w:val="24"/>
              </w:rPr>
              <w:t>)</w:t>
            </w:r>
          </w:p>
          <w:p w14:paraId="7F03AB7F" w14:textId="77777777" w:rsidR="00301794" w:rsidRDefault="00301794" w:rsidP="005A55F6">
            <w:pPr>
              <w:rPr>
                <w:sz w:val="24"/>
                <w:szCs w:val="24"/>
              </w:rPr>
            </w:pPr>
          </w:p>
          <w:p w14:paraId="4AD733ED" w14:textId="77777777" w:rsidR="00301794" w:rsidRPr="00301794" w:rsidRDefault="00301794" w:rsidP="005A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Lusia Stopa</w:t>
            </w:r>
          </w:p>
        </w:tc>
        <w:tc>
          <w:tcPr>
            <w:tcW w:w="2126" w:type="dxa"/>
          </w:tcPr>
          <w:p w14:paraId="3CEFF0A0" w14:textId="77777777" w:rsidR="00301794" w:rsidRDefault="00301794" w:rsidP="005A55F6">
            <w:pPr>
              <w:rPr>
                <w:sz w:val="24"/>
                <w:szCs w:val="24"/>
              </w:rPr>
            </w:pPr>
            <w:r w:rsidRPr="00301794">
              <w:rPr>
                <w:sz w:val="24"/>
                <w:szCs w:val="24"/>
              </w:rPr>
              <w:t>CBT module</w:t>
            </w:r>
          </w:p>
          <w:p w14:paraId="5BEF08AF" w14:textId="77777777" w:rsidR="00301794" w:rsidRDefault="00301794" w:rsidP="005A55F6">
            <w:pPr>
              <w:rPr>
                <w:sz w:val="24"/>
                <w:szCs w:val="24"/>
              </w:rPr>
            </w:pPr>
          </w:p>
          <w:p w14:paraId="7C2D0440" w14:textId="77777777" w:rsidR="00301794" w:rsidRDefault="00301794" w:rsidP="005A55F6">
            <w:pPr>
              <w:rPr>
                <w:sz w:val="24"/>
                <w:szCs w:val="24"/>
              </w:rPr>
            </w:pPr>
          </w:p>
          <w:p w14:paraId="660913EB" w14:textId="77777777" w:rsidR="00301794" w:rsidRPr="00301794" w:rsidRDefault="00301794" w:rsidP="005A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</w:t>
            </w:r>
          </w:p>
        </w:tc>
        <w:tc>
          <w:tcPr>
            <w:tcW w:w="2410" w:type="dxa"/>
          </w:tcPr>
          <w:p w14:paraId="054E0434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52C2631C" w14:textId="77777777" w:rsidTr="00F349FC">
        <w:tc>
          <w:tcPr>
            <w:tcW w:w="959" w:type="dxa"/>
          </w:tcPr>
          <w:p w14:paraId="3A987BC7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06D1651A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2A2047D3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F7F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686" w:type="dxa"/>
          </w:tcPr>
          <w:p w14:paraId="33703807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78" w:author="Willoughby K." w:date="2014-07-22T11:54:00Z">
              <w:r>
                <w:rPr>
                  <w:sz w:val="24"/>
                  <w:szCs w:val="24"/>
                </w:rPr>
                <w:t>Placement 1 wk 1</w:t>
              </w:r>
            </w:ins>
            <w:ins w:id="79" w:author="Willoughby K." w:date="2014-07-22T12:12:00Z">
              <w:r>
                <w:rPr>
                  <w:sz w:val="24"/>
                  <w:szCs w:val="24"/>
                </w:rPr>
                <w:t>9</w:t>
              </w:r>
            </w:ins>
          </w:p>
        </w:tc>
        <w:tc>
          <w:tcPr>
            <w:tcW w:w="2693" w:type="dxa"/>
          </w:tcPr>
          <w:p w14:paraId="73223E3B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BA4789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C570E0A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3C91DAE1" w14:textId="77777777" w:rsidTr="00F349FC">
        <w:tc>
          <w:tcPr>
            <w:tcW w:w="959" w:type="dxa"/>
          </w:tcPr>
          <w:p w14:paraId="0660FBF9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51AF27EB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479B3F82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7F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29E02F9A" w14:textId="77777777" w:rsidR="00301794" w:rsidRPr="00B40546" w:rsidRDefault="00301794" w:rsidP="00A74C1D">
            <w:pPr>
              <w:rPr>
                <w:sz w:val="24"/>
                <w:szCs w:val="24"/>
              </w:rPr>
            </w:pPr>
            <w:ins w:id="80" w:author="Willoughby K." w:date="2014-07-22T11:54:00Z">
              <w:r>
                <w:rPr>
                  <w:sz w:val="24"/>
                  <w:szCs w:val="24"/>
                </w:rPr>
                <w:t>Placement 1 wk 1</w:t>
              </w:r>
            </w:ins>
            <w:ins w:id="81" w:author="Willoughby K." w:date="2014-07-22T12:12:00Z">
              <w:r>
                <w:rPr>
                  <w:sz w:val="24"/>
                  <w:szCs w:val="24"/>
                </w:rPr>
                <w:t>9</w:t>
              </w:r>
            </w:ins>
          </w:p>
        </w:tc>
        <w:tc>
          <w:tcPr>
            <w:tcW w:w="2693" w:type="dxa"/>
          </w:tcPr>
          <w:p w14:paraId="188EE477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CDF6194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AF3505" w14:textId="77777777" w:rsidR="00301794" w:rsidRPr="00B40546" w:rsidRDefault="00301794" w:rsidP="00A74C1D">
            <w:pPr>
              <w:rPr>
                <w:sz w:val="24"/>
                <w:szCs w:val="24"/>
              </w:rPr>
            </w:pPr>
          </w:p>
        </w:tc>
      </w:tr>
      <w:tr w:rsidR="00301794" w:rsidRPr="00B40546" w14:paraId="3BC1B97A" w14:textId="77777777" w:rsidTr="00F349FC">
        <w:tc>
          <w:tcPr>
            <w:tcW w:w="959" w:type="dxa"/>
          </w:tcPr>
          <w:p w14:paraId="4286D051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48F28074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1A36B17E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7FB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3F43EFF6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82" w:author="Willoughby K." w:date="2014-07-22T11:54:00Z">
              <w:r>
                <w:rPr>
                  <w:sz w:val="24"/>
                  <w:szCs w:val="24"/>
                </w:rPr>
                <w:t>Placement 1 wk 1</w:t>
              </w:r>
            </w:ins>
            <w:ins w:id="83" w:author="Willoughby K." w:date="2014-07-22T12:12:00Z">
              <w:r>
                <w:rPr>
                  <w:sz w:val="24"/>
                  <w:szCs w:val="24"/>
                </w:rPr>
                <w:t>9</w:t>
              </w:r>
            </w:ins>
          </w:p>
        </w:tc>
        <w:tc>
          <w:tcPr>
            <w:tcW w:w="2693" w:type="dxa"/>
          </w:tcPr>
          <w:p w14:paraId="2C598B42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240231F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18FFBF4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0EDE6AD9" w14:textId="77777777" w:rsidTr="00B97607">
        <w:tc>
          <w:tcPr>
            <w:tcW w:w="959" w:type="dxa"/>
            <w:shd w:val="clear" w:color="auto" w:fill="808080" w:themeFill="background1" w:themeFillShade="80"/>
          </w:tcPr>
          <w:p w14:paraId="11F55537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14:paraId="0BD2D4EF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323F7FE9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7FB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  <w:shd w:val="clear" w:color="auto" w:fill="808080" w:themeFill="background1" w:themeFillShade="80"/>
          </w:tcPr>
          <w:p w14:paraId="491AD221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CLOSURE DAY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14:paraId="24FC1694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14:paraId="75FAF664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14:paraId="37CB573C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2C4FD62D" w14:textId="77777777" w:rsidTr="00F349FC">
        <w:tc>
          <w:tcPr>
            <w:tcW w:w="959" w:type="dxa"/>
            <w:shd w:val="clear" w:color="auto" w:fill="548DD4" w:themeFill="text2" w:themeFillTint="99"/>
          </w:tcPr>
          <w:p w14:paraId="05B5B657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2720E13A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36D3BB2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0097FC67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61BA9BA3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4EF19A1A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25B1AD3D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5CAB1BA6" w14:textId="77777777" w:rsidTr="00B97607">
        <w:tc>
          <w:tcPr>
            <w:tcW w:w="959" w:type="dxa"/>
            <w:shd w:val="clear" w:color="auto" w:fill="808080" w:themeFill="background1" w:themeFillShade="80"/>
          </w:tcPr>
          <w:p w14:paraId="0DD84E19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14:paraId="3E38CF14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246CFC5F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  <w:shd w:val="clear" w:color="auto" w:fill="808080" w:themeFill="background1" w:themeFillShade="80"/>
          </w:tcPr>
          <w:p w14:paraId="041A94A5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CLOSURE DAY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14:paraId="0AC5200A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14:paraId="476AC58C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14:paraId="66296240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33298736" w14:textId="77777777" w:rsidTr="00F349FC">
        <w:tc>
          <w:tcPr>
            <w:tcW w:w="959" w:type="dxa"/>
          </w:tcPr>
          <w:p w14:paraId="2B508673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4B42A6C5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5704A7DC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68A88A05" w14:textId="77777777" w:rsidR="00301794" w:rsidRPr="00A74C1D" w:rsidRDefault="00301794" w:rsidP="00F349FC">
            <w:pPr>
              <w:rPr>
                <w:i/>
                <w:iCs/>
                <w:sz w:val="24"/>
                <w:szCs w:val="24"/>
              </w:rPr>
            </w:pPr>
            <w:ins w:id="84" w:author="Willoughby K." w:date="2014-07-22T11:54:00Z">
              <w:r>
                <w:rPr>
                  <w:sz w:val="24"/>
                  <w:szCs w:val="24"/>
                </w:rPr>
                <w:t xml:space="preserve">Placement 1 wk </w:t>
              </w:r>
            </w:ins>
            <w:ins w:id="85" w:author="Willoughby K." w:date="2014-07-22T12:12:00Z">
              <w:r>
                <w:rPr>
                  <w:sz w:val="24"/>
                  <w:szCs w:val="24"/>
                </w:rPr>
                <w:t>20</w:t>
              </w:r>
            </w:ins>
          </w:p>
        </w:tc>
        <w:tc>
          <w:tcPr>
            <w:tcW w:w="2693" w:type="dxa"/>
          </w:tcPr>
          <w:p w14:paraId="24C3DF9F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66AFA1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36C774C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253E22AA" w14:textId="77777777" w:rsidTr="00F349FC">
        <w:tc>
          <w:tcPr>
            <w:tcW w:w="959" w:type="dxa"/>
          </w:tcPr>
          <w:p w14:paraId="5B34EBF8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184D82A1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709925CA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3E4BA547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86" w:author="Willoughby K." w:date="2014-07-22T11:54:00Z">
              <w:r>
                <w:rPr>
                  <w:sz w:val="24"/>
                  <w:szCs w:val="24"/>
                </w:rPr>
                <w:t xml:space="preserve">Placement 1 wk </w:t>
              </w:r>
            </w:ins>
            <w:ins w:id="87" w:author="Willoughby K." w:date="2014-07-22T12:12:00Z">
              <w:r>
                <w:rPr>
                  <w:sz w:val="24"/>
                  <w:szCs w:val="24"/>
                </w:rPr>
                <w:t>20</w:t>
              </w:r>
            </w:ins>
          </w:p>
        </w:tc>
        <w:tc>
          <w:tcPr>
            <w:tcW w:w="2693" w:type="dxa"/>
          </w:tcPr>
          <w:p w14:paraId="77106809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B7419E7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129DD7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40F0FC34" w14:textId="77777777" w:rsidTr="00F349FC">
        <w:tc>
          <w:tcPr>
            <w:tcW w:w="959" w:type="dxa"/>
          </w:tcPr>
          <w:p w14:paraId="5BC49A44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205EF99F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769B1735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36D65347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88" w:author="Willoughby K." w:date="2014-07-22T11:54:00Z">
              <w:r>
                <w:rPr>
                  <w:sz w:val="24"/>
                  <w:szCs w:val="24"/>
                </w:rPr>
                <w:t xml:space="preserve">Placement 1 wk </w:t>
              </w:r>
            </w:ins>
            <w:ins w:id="89" w:author="Willoughby K." w:date="2014-07-22T12:12:00Z">
              <w:r>
                <w:rPr>
                  <w:sz w:val="24"/>
                  <w:szCs w:val="24"/>
                </w:rPr>
                <w:t>20</w:t>
              </w:r>
            </w:ins>
          </w:p>
        </w:tc>
        <w:tc>
          <w:tcPr>
            <w:tcW w:w="2693" w:type="dxa"/>
          </w:tcPr>
          <w:p w14:paraId="57458A8E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E15988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34781E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4C595789" w14:textId="77777777" w:rsidTr="00F349FC">
        <w:tc>
          <w:tcPr>
            <w:tcW w:w="959" w:type="dxa"/>
          </w:tcPr>
          <w:p w14:paraId="7808208B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</w:tcPr>
          <w:p w14:paraId="6AD5638A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17588678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3A2B5B46" w14:textId="580158DD" w:rsidR="00301794" w:rsidRPr="00B40546" w:rsidRDefault="00925C2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 – 1300 EBP (lecture)</w:t>
            </w:r>
          </w:p>
        </w:tc>
        <w:tc>
          <w:tcPr>
            <w:tcW w:w="2693" w:type="dxa"/>
          </w:tcPr>
          <w:p w14:paraId="2C595051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6AFCA1" w14:textId="77777777" w:rsidR="00301794" w:rsidRPr="00B40546" w:rsidRDefault="00301794" w:rsidP="00C140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86A9817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44FC185D" w14:textId="77777777" w:rsidTr="00F349FC">
        <w:tc>
          <w:tcPr>
            <w:tcW w:w="959" w:type="dxa"/>
            <w:shd w:val="clear" w:color="auto" w:fill="548DD4" w:themeFill="text2" w:themeFillTint="99"/>
          </w:tcPr>
          <w:p w14:paraId="1A8010EB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3E15BB4C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2BF27BA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5A63F198" w14:textId="77777777" w:rsidR="00301794" w:rsidRPr="00E73D1C" w:rsidRDefault="00301794" w:rsidP="00F349F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47384B0E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55A43512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1794DD57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33112A15" w14:textId="77777777" w:rsidTr="00F349FC">
        <w:tc>
          <w:tcPr>
            <w:tcW w:w="959" w:type="dxa"/>
          </w:tcPr>
          <w:p w14:paraId="163F85C0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14:paraId="1DFAC1B0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37E5337C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6EF4FEE0" w14:textId="4346602D" w:rsidR="00301794" w:rsidRPr="00E73D1C" w:rsidRDefault="00735A3C" w:rsidP="00C21ADD">
            <w:pPr>
              <w:rPr>
                <w:sz w:val="24"/>
                <w:szCs w:val="24"/>
                <w:highlight w:val="yellow"/>
              </w:rPr>
            </w:pPr>
            <w:r w:rsidRPr="001C66AB">
              <w:rPr>
                <w:sz w:val="24"/>
                <w:szCs w:val="24"/>
              </w:rPr>
              <w:t>9.00 – 4.30 Addictions I</w:t>
            </w:r>
          </w:p>
        </w:tc>
        <w:tc>
          <w:tcPr>
            <w:tcW w:w="2693" w:type="dxa"/>
          </w:tcPr>
          <w:p w14:paraId="47E2C79E" w14:textId="655CD074" w:rsidR="00301794" w:rsidRPr="00B40546" w:rsidRDefault="0010537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Jolliffe and Lindse</w:t>
            </w:r>
            <w:r w:rsidR="00735A3C">
              <w:rPr>
                <w:sz w:val="24"/>
                <w:szCs w:val="24"/>
              </w:rPr>
              <w:t xml:space="preserve">y Rouse </w:t>
            </w:r>
          </w:p>
        </w:tc>
        <w:tc>
          <w:tcPr>
            <w:tcW w:w="2126" w:type="dxa"/>
          </w:tcPr>
          <w:p w14:paraId="6210D622" w14:textId="0BBB97E0" w:rsidR="00301794" w:rsidRPr="00B40546" w:rsidRDefault="0026447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6115</w:t>
            </w:r>
          </w:p>
        </w:tc>
        <w:tc>
          <w:tcPr>
            <w:tcW w:w="2410" w:type="dxa"/>
          </w:tcPr>
          <w:p w14:paraId="65954BE8" w14:textId="77777777" w:rsidR="00301794" w:rsidRDefault="001C66A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</w:t>
            </w:r>
          </w:p>
          <w:p w14:paraId="3AF3B91C" w14:textId="122FE739" w:rsidR="00105374" w:rsidRPr="00105374" w:rsidRDefault="00105374" w:rsidP="00F349FC">
            <w:pPr>
              <w:rPr>
                <w:sz w:val="20"/>
                <w:szCs w:val="20"/>
              </w:rPr>
            </w:pPr>
          </w:p>
        </w:tc>
      </w:tr>
      <w:tr w:rsidR="00301794" w:rsidRPr="00B40546" w14:paraId="00012FEB" w14:textId="77777777" w:rsidTr="00F349FC">
        <w:tc>
          <w:tcPr>
            <w:tcW w:w="959" w:type="dxa"/>
          </w:tcPr>
          <w:p w14:paraId="34884956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14:paraId="6B723CAF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188EFA9D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40312862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90" w:author="Willoughby K." w:date="2014-07-22T11:54:00Z">
              <w:r>
                <w:rPr>
                  <w:sz w:val="24"/>
                  <w:szCs w:val="24"/>
                </w:rPr>
                <w:t xml:space="preserve">Placement 1 wk </w:t>
              </w:r>
            </w:ins>
            <w:ins w:id="91" w:author="Willoughby K." w:date="2014-07-22T12:12:00Z">
              <w:r>
                <w:rPr>
                  <w:sz w:val="24"/>
                  <w:szCs w:val="24"/>
                </w:rPr>
                <w:t>21</w:t>
              </w:r>
            </w:ins>
          </w:p>
        </w:tc>
        <w:tc>
          <w:tcPr>
            <w:tcW w:w="2693" w:type="dxa"/>
          </w:tcPr>
          <w:p w14:paraId="38E71F27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A2F60F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C65D97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48EFE66F" w14:textId="77777777" w:rsidTr="00F349FC">
        <w:tc>
          <w:tcPr>
            <w:tcW w:w="959" w:type="dxa"/>
          </w:tcPr>
          <w:p w14:paraId="4897F77A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14:paraId="08FDEA80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1019F669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4F0EDFAD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92" w:author="Willoughby K." w:date="2014-07-22T11:54:00Z">
              <w:r>
                <w:rPr>
                  <w:sz w:val="24"/>
                  <w:szCs w:val="24"/>
                </w:rPr>
                <w:t xml:space="preserve">Placement 1 wk </w:t>
              </w:r>
            </w:ins>
            <w:ins w:id="93" w:author="Willoughby K." w:date="2014-07-22T12:12:00Z">
              <w:r>
                <w:rPr>
                  <w:sz w:val="24"/>
                  <w:szCs w:val="24"/>
                </w:rPr>
                <w:t>21</w:t>
              </w:r>
            </w:ins>
          </w:p>
        </w:tc>
        <w:tc>
          <w:tcPr>
            <w:tcW w:w="2693" w:type="dxa"/>
          </w:tcPr>
          <w:p w14:paraId="08A7DF45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2D115D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FFF892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0CBB853D" w14:textId="77777777" w:rsidTr="00F349FC">
        <w:tc>
          <w:tcPr>
            <w:tcW w:w="959" w:type="dxa"/>
          </w:tcPr>
          <w:p w14:paraId="366811A8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14:paraId="517A31FF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57DCE6EA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509392B2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94" w:author="Willoughby K." w:date="2014-07-22T11:54:00Z">
              <w:r>
                <w:rPr>
                  <w:sz w:val="24"/>
                  <w:szCs w:val="24"/>
                </w:rPr>
                <w:t xml:space="preserve">Placement 1 wk </w:t>
              </w:r>
            </w:ins>
            <w:ins w:id="95" w:author="Willoughby K." w:date="2014-07-22T12:12:00Z">
              <w:r>
                <w:rPr>
                  <w:sz w:val="24"/>
                  <w:szCs w:val="24"/>
                </w:rPr>
                <w:t>21</w:t>
              </w:r>
            </w:ins>
          </w:p>
        </w:tc>
        <w:tc>
          <w:tcPr>
            <w:tcW w:w="2693" w:type="dxa"/>
          </w:tcPr>
          <w:p w14:paraId="486FA1E3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DA25887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82B35CB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6726D066" w14:textId="77777777" w:rsidTr="00F349FC">
        <w:tc>
          <w:tcPr>
            <w:tcW w:w="959" w:type="dxa"/>
          </w:tcPr>
          <w:p w14:paraId="10F33C7F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14:paraId="5E64849D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514068E1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2F046485" w14:textId="21194560" w:rsidR="00301794" w:rsidRPr="00B40546" w:rsidRDefault="00D54CA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14:paraId="5691018E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3F58A1E" w14:textId="77777777" w:rsidR="00301794" w:rsidRPr="00B40546" w:rsidRDefault="00301794" w:rsidP="00C140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C05918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7F99883C" w14:textId="77777777" w:rsidTr="00F349FC">
        <w:tc>
          <w:tcPr>
            <w:tcW w:w="959" w:type="dxa"/>
            <w:shd w:val="clear" w:color="auto" w:fill="548DD4" w:themeFill="text2" w:themeFillTint="99"/>
          </w:tcPr>
          <w:p w14:paraId="5715BB5C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77C19E3F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59E0D151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20CB0923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282A4F18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7A291B37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16060279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33105887" w14:textId="77777777" w:rsidTr="00F349FC">
        <w:tc>
          <w:tcPr>
            <w:tcW w:w="959" w:type="dxa"/>
          </w:tcPr>
          <w:p w14:paraId="400C7369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38B468AC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7C206D0A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030421AE" w14:textId="77777777" w:rsidR="00301794" w:rsidRDefault="00301794" w:rsidP="0057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(6010)</w:t>
            </w:r>
          </w:p>
          <w:p w14:paraId="508CCC3A" w14:textId="77777777" w:rsidR="00301794" w:rsidRDefault="00301794" w:rsidP="00F349FC">
            <w:pPr>
              <w:rPr>
                <w:sz w:val="24"/>
                <w:szCs w:val="24"/>
              </w:rPr>
            </w:pPr>
            <w:r w:rsidRPr="002C3AF5">
              <w:rPr>
                <w:sz w:val="24"/>
                <w:szCs w:val="24"/>
              </w:rPr>
              <w:t>1400-1500 EBP (Journal club)</w:t>
            </w:r>
          </w:p>
          <w:p w14:paraId="4E77E82D" w14:textId="77777777" w:rsidR="00301794" w:rsidRDefault="00301794" w:rsidP="00C5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– 1600 EBP (Journal club</w:t>
            </w:r>
          </w:p>
          <w:p w14:paraId="4483B9DE" w14:textId="62B7AFD0" w:rsidR="00B74764" w:rsidRPr="00B40546" w:rsidRDefault="003E6F7F" w:rsidP="003E6F7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</w:t>
            </w:r>
            <w:r w:rsidRPr="003C74F0">
              <w:rPr>
                <w:color w:val="FF0000"/>
                <w:sz w:val="24"/>
                <w:szCs w:val="24"/>
              </w:rPr>
              <w:t>:00</w:t>
            </w:r>
            <w:r>
              <w:rPr>
                <w:color w:val="FF0000"/>
                <w:sz w:val="24"/>
                <w:szCs w:val="24"/>
              </w:rPr>
              <w:t>-16:30</w:t>
            </w:r>
            <w:r w:rsidRPr="003C74F0">
              <w:rPr>
                <w:color w:val="FF0000"/>
                <w:sz w:val="24"/>
                <w:szCs w:val="24"/>
              </w:rPr>
              <w:t xml:space="preserve"> Into to </w:t>
            </w:r>
            <w:r>
              <w:rPr>
                <w:color w:val="FF0000"/>
                <w:sz w:val="24"/>
                <w:szCs w:val="24"/>
              </w:rPr>
              <w:t>Systemic M</w:t>
            </w:r>
            <w:r w:rsidRPr="003C74F0">
              <w:rPr>
                <w:color w:val="FF0000"/>
                <w:sz w:val="24"/>
                <w:szCs w:val="24"/>
              </w:rPr>
              <w:t>odule</w:t>
            </w:r>
            <w:r>
              <w:rPr>
                <w:color w:val="FF0000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14:paraId="128AE3A1" w14:textId="77777777" w:rsidR="00301794" w:rsidRDefault="00301794" w:rsidP="00F349FC">
            <w:pPr>
              <w:rPr>
                <w:sz w:val="24"/>
                <w:szCs w:val="24"/>
              </w:rPr>
            </w:pPr>
          </w:p>
          <w:p w14:paraId="754B45F1" w14:textId="77777777" w:rsidR="003E6F7F" w:rsidRDefault="003E6F7F" w:rsidP="00F349FC">
            <w:pPr>
              <w:rPr>
                <w:sz w:val="24"/>
                <w:szCs w:val="24"/>
              </w:rPr>
            </w:pPr>
          </w:p>
          <w:p w14:paraId="63C72011" w14:textId="77777777" w:rsidR="003E6F7F" w:rsidRDefault="003E6F7F" w:rsidP="00F349FC">
            <w:pPr>
              <w:rPr>
                <w:sz w:val="24"/>
                <w:szCs w:val="24"/>
              </w:rPr>
            </w:pPr>
          </w:p>
          <w:p w14:paraId="69260D35" w14:textId="77777777" w:rsidR="003E6F7F" w:rsidRPr="003C74F0" w:rsidRDefault="003E6F7F" w:rsidP="003E6F7F">
            <w:pPr>
              <w:rPr>
                <w:color w:val="FF0000"/>
                <w:sz w:val="24"/>
                <w:szCs w:val="24"/>
              </w:rPr>
            </w:pPr>
            <w:r w:rsidRPr="003C74F0">
              <w:rPr>
                <w:color w:val="FF0000"/>
                <w:sz w:val="24"/>
                <w:szCs w:val="24"/>
              </w:rPr>
              <w:t>Kate Willoughby</w:t>
            </w:r>
          </w:p>
          <w:p w14:paraId="0C7E609A" w14:textId="77777777" w:rsidR="003E6F7F" w:rsidRPr="00B40546" w:rsidRDefault="003E6F7F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74CBD73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60CC5E3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7BA485B8" w14:textId="77777777" w:rsidTr="00F349FC">
        <w:tc>
          <w:tcPr>
            <w:tcW w:w="959" w:type="dxa"/>
          </w:tcPr>
          <w:p w14:paraId="1520FC53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2D7CC85B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271F1A7C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F7F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6F47CF33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96" w:author="Willoughby K." w:date="2014-07-22T11:54:00Z">
              <w:r>
                <w:rPr>
                  <w:sz w:val="24"/>
                  <w:szCs w:val="24"/>
                </w:rPr>
                <w:t xml:space="preserve">Placement 1 wk </w:t>
              </w:r>
            </w:ins>
            <w:ins w:id="97" w:author="Willoughby K." w:date="2014-07-22T12:12:00Z">
              <w:r>
                <w:rPr>
                  <w:sz w:val="24"/>
                  <w:szCs w:val="24"/>
                </w:rPr>
                <w:t>22</w:t>
              </w:r>
            </w:ins>
          </w:p>
        </w:tc>
        <w:tc>
          <w:tcPr>
            <w:tcW w:w="2693" w:type="dxa"/>
          </w:tcPr>
          <w:p w14:paraId="30E4D4A9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5BF180F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0AC7ED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786BE149" w14:textId="77777777" w:rsidTr="00F349FC">
        <w:tc>
          <w:tcPr>
            <w:tcW w:w="959" w:type="dxa"/>
          </w:tcPr>
          <w:p w14:paraId="71AACDA4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409FF8B3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5414C910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F7FB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3C724314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98" w:author="Willoughby K." w:date="2014-07-22T11:54:00Z">
              <w:r>
                <w:rPr>
                  <w:sz w:val="24"/>
                  <w:szCs w:val="24"/>
                </w:rPr>
                <w:t xml:space="preserve">Placement 1 wk </w:t>
              </w:r>
            </w:ins>
            <w:ins w:id="99" w:author="Willoughby K." w:date="2014-07-22T12:12:00Z">
              <w:r>
                <w:rPr>
                  <w:sz w:val="24"/>
                  <w:szCs w:val="24"/>
                </w:rPr>
                <w:t>22</w:t>
              </w:r>
            </w:ins>
          </w:p>
        </w:tc>
        <w:tc>
          <w:tcPr>
            <w:tcW w:w="2693" w:type="dxa"/>
          </w:tcPr>
          <w:p w14:paraId="06842F0F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0E0F4B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6D769A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2F023FD0" w14:textId="77777777" w:rsidTr="00F349FC">
        <w:tc>
          <w:tcPr>
            <w:tcW w:w="959" w:type="dxa"/>
          </w:tcPr>
          <w:p w14:paraId="5DAEAAB9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10D86921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5945DC5F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F7FB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682409FE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100" w:author="Willoughby K." w:date="2014-07-22T11:54:00Z">
              <w:r>
                <w:rPr>
                  <w:sz w:val="24"/>
                  <w:szCs w:val="24"/>
                </w:rPr>
                <w:t xml:space="preserve">Placement 1 wk </w:t>
              </w:r>
            </w:ins>
            <w:ins w:id="101" w:author="Willoughby K." w:date="2014-07-22T12:12:00Z">
              <w:r>
                <w:rPr>
                  <w:sz w:val="24"/>
                  <w:szCs w:val="24"/>
                </w:rPr>
                <w:t>22</w:t>
              </w:r>
            </w:ins>
          </w:p>
        </w:tc>
        <w:tc>
          <w:tcPr>
            <w:tcW w:w="2693" w:type="dxa"/>
          </w:tcPr>
          <w:p w14:paraId="49A03B2D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0B0863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94D8C09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0D59AAF4" w14:textId="77777777" w:rsidTr="00F349FC">
        <w:tc>
          <w:tcPr>
            <w:tcW w:w="959" w:type="dxa"/>
          </w:tcPr>
          <w:p w14:paraId="0456E2DC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1449D2AA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6F2374D5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3E460E9C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14:paraId="20AB3AA2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3F52906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F33B2A8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7A8B3EB7" w14:textId="77777777" w:rsidTr="00F349FC">
        <w:tc>
          <w:tcPr>
            <w:tcW w:w="959" w:type="dxa"/>
            <w:shd w:val="clear" w:color="auto" w:fill="548DD4" w:themeFill="text2" w:themeFillTint="99"/>
          </w:tcPr>
          <w:p w14:paraId="440016E6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527B619A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25C27EF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0474F79C" w14:textId="77777777" w:rsidR="00301794" w:rsidRPr="00882C62" w:rsidRDefault="00301794" w:rsidP="00F349FC">
            <w:pPr>
              <w:rPr>
                <w:b/>
                <w:bCs/>
                <w:sz w:val="24"/>
                <w:szCs w:val="24"/>
                <w:rPrChange w:id="102" w:author="Willoughby K." w:date="2014-07-22T11:55:00Z">
                  <w:rPr>
                    <w:sz w:val="24"/>
                    <w:szCs w:val="24"/>
                  </w:rPr>
                </w:rPrChange>
              </w:rPr>
            </w:pPr>
            <w:ins w:id="103" w:author="Willoughby K." w:date="2014-07-22T11:55:00Z">
              <w:r w:rsidRPr="00882C62">
                <w:rPr>
                  <w:b/>
                  <w:bCs/>
                  <w:sz w:val="24"/>
                  <w:szCs w:val="24"/>
                  <w:rPrChange w:id="104" w:author="Willoughby K." w:date="2014-07-22T11:55:00Z">
                    <w:rPr>
                      <w:sz w:val="24"/>
                      <w:szCs w:val="24"/>
                    </w:rPr>
                  </w:rPrChange>
                </w:rPr>
                <w:t>TEACHING BLOCK</w:t>
              </w:r>
            </w:ins>
          </w:p>
        </w:tc>
        <w:tc>
          <w:tcPr>
            <w:tcW w:w="2693" w:type="dxa"/>
            <w:shd w:val="clear" w:color="auto" w:fill="548DD4" w:themeFill="text2" w:themeFillTint="99"/>
          </w:tcPr>
          <w:p w14:paraId="164BD1D9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75BE31D1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1C8A23C7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7314F6D5" w14:textId="77777777" w:rsidTr="00F349FC">
        <w:tc>
          <w:tcPr>
            <w:tcW w:w="959" w:type="dxa"/>
          </w:tcPr>
          <w:p w14:paraId="4AF1DFE0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3C2675B5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2A7E78B9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50EA0E1F" w14:textId="77777777" w:rsidR="00301794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(6010)</w:t>
            </w:r>
          </w:p>
          <w:p w14:paraId="3E2CAEF4" w14:textId="77777777" w:rsidR="00301794" w:rsidRDefault="00301794" w:rsidP="00391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1400-1500 EBP (Journal club)</w:t>
            </w:r>
          </w:p>
          <w:p w14:paraId="53408B80" w14:textId="77777777" w:rsidR="00301794" w:rsidRDefault="00301794" w:rsidP="00C5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– 1600 EBP (Journal club)</w:t>
            </w:r>
          </w:p>
          <w:p w14:paraId="6E348490" w14:textId="17AD5AE4" w:rsidR="00301794" w:rsidRPr="00B40546" w:rsidRDefault="00B7476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16.00 -17.00 Reflective Practice group</w:t>
            </w:r>
          </w:p>
        </w:tc>
        <w:tc>
          <w:tcPr>
            <w:tcW w:w="2693" w:type="dxa"/>
          </w:tcPr>
          <w:p w14:paraId="7084A68E" w14:textId="77777777" w:rsidR="00301794" w:rsidRDefault="00301794" w:rsidP="00F349FC">
            <w:pPr>
              <w:rPr>
                <w:sz w:val="24"/>
                <w:szCs w:val="24"/>
              </w:rPr>
            </w:pPr>
          </w:p>
          <w:p w14:paraId="2BF68B99" w14:textId="77777777" w:rsidR="00B74764" w:rsidRDefault="00B74764" w:rsidP="00F349FC">
            <w:pPr>
              <w:rPr>
                <w:sz w:val="24"/>
                <w:szCs w:val="24"/>
              </w:rPr>
            </w:pPr>
          </w:p>
          <w:p w14:paraId="2C5649B8" w14:textId="77777777" w:rsidR="00B74764" w:rsidRDefault="00B74764" w:rsidP="00F349FC">
            <w:pPr>
              <w:rPr>
                <w:sz w:val="24"/>
                <w:szCs w:val="24"/>
              </w:rPr>
            </w:pPr>
          </w:p>
          <w:p w14:paraId="6FCE8B0F" w14:textId="2E3CD602" w:rsidR="00B74764" w:rsidRPr="00B74764" w:rsidRDefault="003E46A5" w:rsidP="00F349F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Penny Fook</w:t>
            </w:r>
            <w:r w:rsidR="00B74764">
              <w:rPr>
                <w:sz w:val="24"/>
                <w:szCs w:val="24"/>
              </w:rPr>
              <w:t xml:space="preserve">s </w:t>
            </w:r>
          </w:p>
        </w:tc>
        <w:tc>
          <w:tcPr>
            <w:tcW w:w="2126" w:type="dxa"/>
          </w:tcPr>
          <w:p w14:paraId="61B9BD4D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EAD62D" w14:textId="77777777" w:rsidR="00301794" w:rsidRDefault="00301794" w:rsidP="00F349FC">
            <w:pPr>
              <w:rPr>
                <w:sz w:val="24"/>
                <w:szCs w:val="24"/>
              </w:rPr>
            </w:pPr>
          </w:p>
          <w:p w14:paraId="4227792E" w14:textId="77777777" w:rsidR="003E46A5" w:rsidRDefault="003E46A5" w:rsidP="00F349FC">
            <w:pPr>
              <w:rPr>
                <w:sz w:val="24"/>
                <w:szCs w:val="24"/>
              </w:rPr>
            </w:pPr>
          </w:p>
          <w:p w14:paraId="7F60A4B6" w14:textId="77777777" w:rsidR="003E46A5" w:rsidRDefault="003E46A5" w:rsidP="00F349FC">
            <w:pPr>
              <w:rPr>
                <w:sz w:val="24"/>
                <w:szCs w:val="24"/>
              </w:rPr>
            </w:pPr>
          </w:p>
          <w:p w14:paraId="399BD380" w14:textId="2A0DB93B" w:rsidR="003E46A5" w:rsidRPr="003E46A5" w:rsidRDefault="003E46A5" w:rsidP="00F349FC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Letter to go</w:t>
            </w:r>
          </w:p>
          <w:p w14:paraId="2DA020BE" w14:textId="77777777" w:rsidR="003E46A5" w:rsidRPr="00B40546" w:rsidRDefault="003E46A5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5FBF2B93" w14:textId="77777777" w:rsidTr="00F349FC">
        <w:tc>
          <w:tcPr>
            <w:tcW w:w="959" w:type="dxa"/>
          </w:tcPr>
          <w:p w14:paraId="064E331B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010B51AD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2A491C89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79C94D58" w14:textId="2999DAF1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9:30-4</w:t>
            </w:r>
            <w:r w:rsidR="00744F74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 xml:space="preserve"> Intro to systemic approach</w:t>
            </w:r>
          </w:p>
        </w:tc>
        <w:tc>
          <w:tcPr>
            <w:tcW w:w="2693" w:type="dxa"/>
          </w:tcPr>
          <w:p w14:paraId="06F66ACD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Pearce and Angela Griffin</w:t>
            </w:r>
          </w:p>
        </w:tc>
        <w:tc>
          <w:tcPr>
            <w:tcW w:w="2126" w:type="dxa"/>
          </w:tcPr>
          <w:p w14:paraId="366BEEC6" w14:textId="77777777" w:rsidR="007A5E73" w:rsidRDefault="007A5E73" w:rsidP="00882C62">
            <w:pPr>
              <w:rPr>
                <w:sz w:val="24"/>
                <w:szCs w:val="24"/>
              </w:rPr>
            </w:pPr>
          </w:p>
          <w:p w14:paraId="65B3F386" w14:textId="77777777" w:rsidR="00301794" w:rsidRPr="00B40546" w:rsidRDefault="00301794" w:rsidP="00882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Systemic Day 1 </w:t>
            </w:r>
          </w:p>
        </w:tc>
        <w:tc>
          <w:tcPr>
            <w:tcW w:w="2410" w:type="dxa"/>
          </w:tcPr>
          <w:p w14:paraId="79E60CF0" w14:textId="77777777" w:rsidR="00952260" w:rsidRDefault="00952260" w:rsidP="0095226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KW</w:t>
            </w:r>
            <w:r w:rsidRPr="00D632C0">
              <w:rPr>
                <w:color w:val="FF0000"/>
                <w:sz w:val="24"/>
                <w:szCs w:val="24"/>
              </w:rPr>
              <w:t xml:space="preserve"> to liaise with Rob re letters</w:t>
            </w:r>
          </w:p>
          <w:p w14:paraId="43925477" w14:textId="50953DAB" w:rsidR="00301794" w:rsidRPr="00B40546" w:rsidRDefault="003E6F7F" w:rsidP="003E6F7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KW </w:t>
            </w:r>
            <w:r w:rsidRPr="003E6F7F">
              <w:rPr>
                <w:color w:val="FF0000"/>
                <w:sz w:val="24"/>
                <w:szCs w:val="24"/>
              </w:rPr>
              <w:t>to check if systemic teaching days are 9:30-4 or 4:30</w:t>
            </w:r>
          </w:p>
        </w:tc>
      </w:tr>
      <w:tr w:rsidR="00301794" w:rsidRPr="00B40546" w14:paraId="635C2ED5" w14:textId="77777777" w:rsidTr="00F349FC">
        <w:tc>
          <w:tcPr>
            <w:tcW w:w="959" w:type="dxa"/>
          </w:tcPr>
          <w:p w14:paraId="43F79825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</w:tcPr>
          <w:p w14:paraId="0C9492F2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3AD5F6AD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3D651D7E" w14:textId="256A9D38" w:rsidR="00301794" w:rsidRPr="00B40546" w:rsidRDefault="00301794" w:rsidP="00882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9:30-4</w:t>
            </w:r>
            <w:r w:rsidR="00744F74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 xml:space="preserve"> Setting the context </w:t>
            </w:r>
          </w:p>
        </w:tc>
        <w:tc>
          <w:tcPr>
            <w:tcW w:w="2693" w:type="dxa"/>
          </w:tcPr>
          <w:p w14:paraId="6B295206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Pearce and Angela Griffin</w:t>
            </w:r>
          </w:p>
        </w:tc>
        <w:tc>
          <w:tcPr>
            <w:tcW w:w="2126" w:type="dxa"/>
          </w:tcPr>
          <w:p w14:paraId="2B3C958F" w14:textId="77777777" w:rsidR="00301794" w:rsidRPr="00B40546" w:rsidRDefault="00301794" w:rsidP="00882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Systemic Day 2 </w:t>
            </w:r>
          </w:p>
        </w:tc>
        <w:tc>
          <w:tcPr>
            <w:tcW w:w="2410" w:type="dxa"/>
          </w:tcPr>
          <w:p w14:paraId="4E425FA5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summative case report deadline</w:t>
            </w:r>
          </w:p>
        </w:tc>
      </w:tr>
      <w:tr w:rsidR="00301794" w:rsidRPr="00B40546" w14:paraId="0CA2F9BF" w14:textId="77777777" w:rsidTr="00F349FC">
        <w:tc>
          <w:tcPr>
            <w:tcW w:w="959" w:type="dxa"/>
          </w:tcPr>
          <w:p w14:paraId="627D7ED0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0376DED0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024E7E99" w14:textId="77777777" w:rsidR="00301794" w:rsidRPr="00B40546" w:rsidRDefault="00301794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</w:tcPr>
          <w:p w14:paraId="185B6D6E" w14:textId="4F986A89" w:rsidR="00301794" w:rsidRPr="00B40546" w:rsidRDefault="00301794" w:rsidP="00882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9:30-4</w:t>
            </w:r>
            <w:r w:rsidR="00744F74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 xml:space="preserve"> Structural Model</w:t>
            </w:r>
          </w:p>
        </w:tc>
        <w:tc>
          <w:tcPr>
            <w:tcW w:w="2693" w:type="dxa"/>
          </w:tcPr>
          <w:p w14:paraId="0681D122" w14:textId="77777777" w:rsidR="00301794" w:rsidRPr="00B40546" w:rsidRDefault="00301794" w:rsidP="00882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Alison Pearce </w:t>
            </w:r>
          </w:p>
        </w:tc>
        <w:tc>
          <w:tcPr>
            <w:tcW w:w="2126" w:type="dxa"/>
          </w:tcPr>
          <w:p w14:paraId="3D40CA5C" w14:textId="77777777" w:rsidR="00301794" w:rsidRPr="00B40546" w:rsidRDefault="00301794" w:rsidP="00882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Systemic Day 3 </w:t>
            </w:r>
          </w:p>
        </w:tc>
        <w:tc>
          <w:tcPr>
            <w:tcW w:w="2410" w:type="dxa"/>
          </w:tcPr>
          <w:p w14:paraId="79A0106C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557F5E26" w14:textId="77777777" w:rsidTr="00F349FC">
        <w:tc>
          <w:tcPr>
            <w:tcW w:w="959" w:type="dxa"/>
          </w:tcPr>
          <w:p w14:paraId="6353C743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20103BFE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29DA5345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7F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37B9494C" w14:textId="04EE10FA" w:rsidR="00301794" w:rsidRPr="00B40546" w:rsidRDefault="00301794" w:rsidP="00882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9:30-4</w:t>
            </w:r>
            <w:r w:rsidR="00744F74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 xml:space="preserve"> Strategic Model</w:t>
            </w:r>
          </w:p>
        </w:tc>
        <w:tc>
          <w:tcPr>
            <w:tcW w:w="2693" w:type="dxa"/>
          </w:tcPr>
          <w:p w14:paraId="5A3DAA2C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Monica Roman and Denise Wilson</w:t>
            </w:r>
          </w:p>
        </w:tc>
        <w:tc>
          <w:tcPr>
            <w:tcW w:w="2126" w:type="dxa"/>
          </w:tcPr>
          <w:p w14:paraId="0AB6315B" w14:textId="77777777" w:rsidR="00301794" w:rsidRPr="00B40546" w:rsidRDefault="00301794" w:rsidP="00882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Systemic Day 4 </w:t>
            </w:r>
          </w:p>
        </w:tc>
        <w:tc>
          <w:tcPr>
            <w:tcW w:w="2410" w:type="dxa"/>
          </w:tcPr>
          <w:p w14:paraId="0A901B98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47DD136B" w14:textId="77777777" w:rsidTr="00F349FC">
        <w:tc>
          <w:tcPr>
            <w:tcW w:w="959" w:type="dxa"/>
            <w:shd w:val="clear" w:color="auto" w:fill="548DD4" w:themeFill="text2" w:themeFillTint="99"/>
          </w:tcPr>
          <w:p w14:paraId="124BC008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7F12BFC7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0D54436F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74ABC2D3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105" w:author="Willoughby K." w:date="2014-07-22T12:05:00Z">
              <w:r w:rsidRPr="007361F2">
                <w:rPr>
                  <w:b/>
                  <w:bCs/>
                  <w:sz w:val="24"/>
                  <w:szCs w:val="24"/>
                </w:rPr>
                <w:t>TEACHING BLOCK</w:t>
              </w:r>
            </w:ins>
          </w:p>
        </w:tc>
        <w:tc>
          <w:tcPr>
            <w:tcW w:w="2693" w:type="dxa"/>
            <w:shd w:val="clear" w:color="auto" w:fill="548DD4" w:themeFill="text2" w:themeFillTint="99"/>
          </w:tcPr>
          <w:p w14:paraId="7C5E201F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42032EB0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0F22DF4C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7174D840" w14:textId="77777777" w:rsidTr="006463CF">
        <w:tc>
          <w:tcPr>
            <w:tcW w:w="959" w:type="dxa"/>
            <w:shd w:val="clear" w:color="auto" w:fill="808080" w:themeFill="background1" w:themeFillShade="80"/>
          </w:tcPr>
          <w:p w14:paraId="073EBB2E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14:paraId="0C9F75E2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5C7A0BFB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  <w:shd w:val="clear" w:color="auto" w:fill="808080" w:themeFill="background1" w:themeFillShade="80"/>
          </w:tcPr>
          <w:p w14:paraId="512A94D1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CLOSURE DAY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14:paraId="699C00B2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14:paraId="20D3A6A6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14:paraId="72ACFD0D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75367A95" w14:textId="77777777" w:rsidTr="00F349FC">
        <w:tc>
          <w:tcPr>
            <w:tcW w:w="959" w:type="dxa"/>
          </w:tcPr>
          <w:p w14:paraId="2A990B42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4C51AE21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749208F1" w14:textId="77777777" w:rsidR="00301794" w:rsidRPr="00B40546" w:rsidRDefault="00301794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216E0767" w14:textId="012811B0" w:rsidR="00301794" w:rsidRPr="00B40546" w:rsidRDefault="00301794" w:rsidP="00882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9:30-4</w:t>
            </w:r>
            <w:r w:rsidR="00744F74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 xml:space="preserve"> Milan / Post Milan</w:t>
            </w:r>
          </w:p>
        </w:tc>
        <w:tc>
          <w:tcPr>
            <w:tcW w:w="2693" w:type="dxa"/>
          </w:tcPr>
          <w:p w14:paraId="151ECC05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Monica Roman and Denise Wilson</w:t>
            </w:r>
          </w:p>
        </w:tc>
        <w:tc>
          <w:tcPr>
            <w:tcW w:w="2126" w:type="dxa"/>
          </w:tcPr>
          <w:p w14:paraId="598587DF" w14:textId="77777777" w:rsidR="00301794" w:rsidRPr="00B40546" w:rsidRDefault="00301794" w:rsidP="00882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Systemic Day 5 </w:t>
            </w:r>
          </w:p>
        </w:tc>
        <w:tc>
          <w:tcPr>
            <w:tcW w:w="2410" w:type="dxa"/>
          </w:tcPr>
          <w:p w14:paraId="72BA6EB8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04B985E7" w14:textId="77777777" w:rsidTr="00F349FC">
        <w:tc>
          <w:tcPr>
            <w:tcW w:w="959" w:type="dxa"/>
          </w:tcPr>
          <w:p w14:paraId="46099C24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79B7EE36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203A855B" w14:textId="77777777" w:rsidR="00301794" w:rsidRPr="00B40546" w:rsidRDefault="00301794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001AB1BB" w14:textId="716AD0F2" w:rsidR="00301794" w:rsidRPr="00B40546" w:rsidRDefault="00301794" w:rsidP="00882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9:30-4</w:t>
            </w:r>
            <w:r w:rsidR="00744F74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 xml:space="preserve"> Solution Focused Therapy</w:t>
            </w:r>
          </w:p>
        </w:tc>
        <w:tc>
          <w:tcPr>
            <w:tcW w:w="2693" w:type="dxa"/>
          </w:tcPr>
          <w:p w14:paraId="1B20F2DB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Millham</w:t>
            </w:r>
          </w:p>
        </w:tc>
        <w:tc>
          <w:tcPr>
            <w:tcW w:w="2126" w:type="dxa"/>
          </w:tcPr>
          <w:p w14:paraId="5A117D92" w14:textId="77777777" w:rsidR="00301794" w:rsidRPr="00B40546" w:rsidRDefault="00301794" w:rsidP="00882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Systemic Day 6 </w:t>
            </w:r>
          </w:p>
        </w:tc>
        <w:tc>
          <w:tcPr>
            <w:tcW w:w="2410" w:type="dxa"/>
          </w:tcPr>
          <w:p w14:paraId="6C0B333C" w14:textId="437E375A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1B59DBED" w14:textId="77777777" w:rsidTr="003C74F0">
        <w:trPr>
          <w:trHeight w:val="70"/>
        </w:trPr>
        <w:tc>
          <w:tcPr>
            <w:tcW w:w="959" w:type="dxa"/>
          </w:tcPr>
          <w:p w14:paraId="5C52A132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68FED06E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128F00ED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13234C55" w14:textId="6231EF07" w:rsidR="00301794" w:rsidRPr="00B40546" w:rsidRDefault="00301794" w:rsidP="00882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9:30-4</w:t>
            </w:r>
            <w:r w:rsidR="00744F74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 xml:space="preserve"> Narrative Therapy </w:t>
            </w:r>
          </w:p>
        </w:tc>
        <w:tc>
          <w:tcPr>
            <w:tcW w:w="2693" w:type="dxa"/>
          </w:tcPr>
          <w:p w14:paraId="4C341040" w14:textId="77777777" w:rsidR="00301794" w:rsidRPr="00B40546" w:rsidRDefault="00301794" w:rsidP="00882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Alison Pearce </w:t>
            </w:r>
          </w:p>
        </w:tc>
        <w:tc>
          <w:tcPr>
            <w:tcW w:w="2126" w:type="dxa"/>
          </w:tcPr>
          <w:p w14:paraId="04604A02" w14:textId="77777777" w:rsidR="00301794" w:rsidRPr="00B40546" w:rsidRDefault="00301794" w:rsidP="00882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Systemic Day 7 </w:t>
            </w:r>
          </w:p>
        </w:tc>
        <w:tc>
          <w:tcPr>
            <w:tcW w:w="2410" w:type="dxa"/>
          </w:tcPr>
          <w:p w14:paraId="7D03F1A2" w14:textId="5C1E52E2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556D3200" w14:textId="77777777" w:rsidTr="00F349FC">
        <w:tc>
          <w:tcPr>
            <w:tcW w:w="959" w:type="dxa"/>
          </w:tcPr>
          <w:p w14:paraId="6156C12D" w14:textId="77777777" w:rsidR="00301794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583DD062" w14:textId="77777777" w:rsidR="00301794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5670352A" w14:textId="77777777" w:rsidR="00301794" w:rsidRPr="00B40546" w:rsidRDefault="00301794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F7FBB"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29B465E0" w14:textId="3931A987" w:rsidR="00301794" w:rsidRPr="00B40546" w:rsidRDefault="00E81AA6" w:rsidP="002D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14:paraId="08B4FF25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ACEDD5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F2CD17B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296A4D34" w14:textId="77777777" w:rsidTr="00C21ADD">
        <w:tc>
          <w:tcPr>
            <w:tcW w:w="959" w:type="dxa"/>
            <w:shd w:val="clear" w:color="auto" w:fill="548DD4" w:themeFill="text2" w:themeFillTint="99"/>
          </w:tcPr>
          <w:p w14:paraId="59240D6E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57241039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1D8F3DB1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1B3E60C2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ins w:id="106" w:author="Willoughby K." w:date="2014-07-22T12:07:00Z">
              <w:r w:rsidRPr="007361F2">
                <w:rPr>
                  <w:b/>
                  <w:bCs/>
                  <w:sz w:val="24"/>
                  <w:szCs w:val="24"/>
                </w:rPr>
                <w:t>TEACHING BLOCK</w:t>
              </w:r>
            </w:ins>
          </w:p>
        </w:tc>
        <w:tc>
          <w:tcPr>
            <w:tcW w:w="2693" w:type="dxa"/>
            <w:shd w:val="clear" w:color="auto" w:fill="548DD4" w:themeFill="text2" w:themeFillTint="99"/>
          </w:tcPr>
          <w:p w14:paraId="4312A175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3CC8DB13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00892C04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</w:tr>
      <w:tr w:rsidR="00301794" w:rsidRPr="00B40546" w14:paraId="48D3B742" w14:textId="77777777" w:rsidTr="00F349FC">
        <w:tc>
          <w:tcPr>
            <w:tcW w:w="959" w:type="dxa"/>
          </w:tcPr>
          <w:p w14:paraId="6E207CC3" w14:textId="77777777" w:rsidR="00301794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6F5F2502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301BAFFE" w14:textId="77777777" w:rsidR="00301794" w:rsidRPr="00B40546" w:rsidRDefault="00301794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313B7D43" w14:textId="77777777" w:rsidR="00301794" w:rsidRDefault="00301794" w:rsidP="0057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(6010)</w:t>
            </w:r>
          </w:p>
          <w:p w14:paraId="61874745" w14:textId="1DC60247" w:rsidR="00D54CAB" w:rsidRDefault="00301794" w:rsidP="00D54CAB">
            <w:pPr>
              <w:rPr>
                <w:sz w:val="24"/>
                <w:szCs w:val="24"/>
              </w:rPr>
            </w:pPr>
            <w:r w:rsidRPr="002C3AF5">
              <w:rPr>
                <w:sz w:val="24"/>
                <w:szCs w:val="24"/>
              </w:rPr>
              <w:t>1400-1500 EBP (Journal club)</w:t>
            </w:r>
          </w:p>
          <w:p w14:paraId="2F18056D" w14:textId="77777777" w:rsidR="00301794" w:rsidRDefault="00301794" w:rsidP="00C5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1500-1600 EBP (Journal club) </w:t>
            </w:r>
          </w:p>
          <w:p w14:paraId="4794F592" w14:textId="77777777" w:rsidR="00301794" w:rsidRDefault="00301794" w:rsidP="002D0307">
            <w:pPr>
              <w:rPr>
                <w:sz w:val="24"/>
                <w:szCs w:val="24"/>
              </w:rPr>
            </w:pPr>
          </w:p>
          <w:p w14:paraId="389DCD1D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8D29AAB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845062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90CBDA2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5B850B2D" w14:textId="77777777" w:rsidTr="00F349FC">
        <w:tc>
          <w:tcPr>
            <w:tcW w:w="959" w:type="dxa"/>
          </w:tcPr>
          <w:p w14:paraId="7D2A3CC9" w14:textId="77777777" w:rsidR="00301794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586AD4BE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15706241" w14:textId="77777777" w:rsidR="00301794" w:rsidRPr="00B40546" w:rsidRDefault="00301794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13761A4D" w14:textId="77777777" w:rsidR="00301794" w:rsidRPr="001A4EF7" w:rsidRDefault="001A4EF7" w:rsidP="00F349FC">
            <w:pPr>
              <w:rPr>
                <w:sz w:val="24"/>
                <w:szCs w:val="24"/>
              </w:rPr>
            </w:pPr>
            <w:r w:rsidRPr="001A4EF7">
              <w:rPr>
                <w:sz w:val="24"/>
                <w:szCs w:val="24"/>
              </w:rPr>
              <w:t>Health Psychology</w:t>
            </w:r>
            <w:r>
              <w:rPr>
                <w:sz w:val="24"/>
                <w:szCs w:val="24"/>
              </w:rPr>
              <w:t xml:space="preserve"> Day 1</w:t>
            </w:r>
          </w:p>
        </w:tc>
        <w:tc>
          <w:tcPr>
            <w:tcW w:w="2693" w:type="dxa"/>
          </w:tcPr>
          <w:p w14:paraId="34DBC8C6" w14:textId="77777777" w:rsidR="00301794" w:rsidRPr="001A4EF7" w:rsidRDefault="001A4EF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Nigel North and Kate Jenkins </w:t>
            </w:r>
          </w:p>
        </w:tc>
        <w:tc>
          <w:tcPr>
            <w:tcW w:w="2126" w:type="dxa"/>
          </w:tcPr>
          <w:p w14:paraId="6EB234BC" w14:textId="77777777" w:rsidR="00301794" w:rsidRDefault="001A4EF7" w:rsidP="00F349FC">
            <w:pPr>
              <w:rPr>
                <w:sz w:val="24"/>
                <w:szCs w:val="24"/>
              </w:rPr>
            </w:pPr>
            <w:r w:rsidRPr="001A4EF7">
              <w:rPr>
                <w:sz w:val="24"/>
                <w:szCs w:val="24"/>
              </w:rPr>
              <w:t>PSYC 6115</w:t>
            </w:r>
          </w:p>
          <w:p w14:paraId="459E0436" w14:textId="77777777" w:rsidR="001A4EF7" w:rsidRPr="00AD3485" w:rsidRDefault="001A4EF7" w:rsidP="00F349F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Adapting clin work</w:t>
            </w:r>
          </w:p>
        </w:tc>
        <w:tc>
          <w:tcPr>
            <w:tcW w:w="2410" w:type="dxa"/>
          </w:tcPr>
          <w:p w14:paraId="57D4BE2E" w14:textId="77777777" w:rsidR="00301794" w:rsidRDefault="001C66A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in Uni</w:t>
            </w:r>
          </w:p>
          <w:p w14:paraId="5A146574" w14:textId="1790C56A" w:rsidR="001C66AB" w:rsidRPr="001A4EF7" w:rsidRDefault="001C66AB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</w:t>
            </w:r>
          </w:p>
        </w:tc>
      </w:tr>
      <w:tr w:rsidR="00301794" w:rsidRPr="00B40546" w14:paraId="0BC7024B" w14:textId="77777777" w:rsidTr="00F349FC">
        <w:tc>
          <w:tcPr>
            <w:tcW w:w="959" w:type="dxa"/>
          </w:tcPr>
          <w:p w14:paraId="1A0A96BD" w14:textId="77777777" w:rsidR="00301794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23459EE3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40ED3638" w14:textId="77777777" w:rsidR="00301794" w:rsidRPr="00B40546" w:rsidRDefault="00301794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6745CE52" w14:textId="77777777" w:rsidR="00301794" w:rsidRDefault="005F45D2" w:rsidP="00F349FC">
            <w:pPr>
              <w:rPr>
                <w:sz w:val="24"/>
                <w:szCs w:val="24"/>
              </w:rPr>
            </w:pPr>
            <w:r w:rsidRPr="001A4EF7">
              <w:rPr>
                <w:sz w:val="24"/>
                <w:szCs w:val="24"/>
              </w:rPr>
              <w:t>Health Psychology</w:t>
            </w:r>
            <w:r w:rsidR="001A4EF7">
              <w:rPr>
                <w:sz w:val="24"/>
                <w:szCs w:val="24"/>
              </w:rPr>
              <w:t xml:space="preserve"> Day 2</w:t>
            </w:r>
          </w:p>
          <w:p w14:paraId="7C0900AB" w14:textId="77777777" w:rsidR="001A4EF7" w:rsidRPr="001A4EF7" w:rsidRDefault="001A4EF7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06B9B02" w14:textId="77777777" w:rsidR="00301794" w:rsidRPr="001A4EF7" w:rsidRDefault="001A4EF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Nigel North and Kate Jenkins </w:t>
            </w:r>
          </w:p>
        </w:tc>
        <w:tc>
          <w:tcPr>
            <w:tcW w:w="2126" w:type="dxa"/>
          </w:tcPr>
          <w:p w14:paraId="3B264B02" w14:textId="77777777" w:rsidR="00301794" w:rsidRPr="00B40546" w:rsidRDefault="001A4EF7" w:rsidP="00F349FC">
            <w:pPr>
              <w:rPr>
                <w:sz w:val="24"/>
                <w:szCs w:val="24"/>
              </w:rPr>
            </w:pPr>
            <w:r w:rsidRPr="001A4EF7">
              <w:rPr>
                <w:sz w:val="24"/>
                <w:szCs w:val="24"/>
              </w:rPr>
              <w:t>PSYC 6115</w:t>
            </w:r>
          </w:p>
        </w:tc>
        <w:tc>
          <w:tcPr>
            <w:tcW w:w="2410" w:type="dxa"/>
          </w:tcPr>
          <w:p w14:paraId="471856CE" w14:textId="77777777" w:rsidR="00301794" w:rsidRPr="00B40546" w:rsidRDefault="001A4EF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to take place at Salisbury Hospital</w:t>
            </w:r>
          </w:p>
        </w:tc>
      </w:tr>
      <w:tr w:rsidR="00301794" w:rsidRPr="00B40546" w14:paraId="324AA24C" w14:textId="77777777" w:rsidTr="00F349FC">
        <w:tc>
          <w:tcPr>
            <w:tcW w:w="959" w:type="dxa"/>
          </w:tcPr>
          <w:p w14:paraId="6CAFA879" w14:textId="77777777" w:rsidR="00301794" w:rsidRPr="00B40546" w:rsidRDefault="00301794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29DF10C3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6D92C468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3285B322" w14:textId="77777777" w:rsidR="00301794" w:rsidRPr="001A4EF7" w:rsidRDefault="005F45D2" w:rsidP="00F349FC">
            <w:pPr>
              <w:rPr>
                <w:sz w:val="24"/>
                <w:szCs w:val="24"/>
              </w:rPr>
            </w:pPr>
            <w:r w:rsidRPr="001A4EF7">
              <w:rPr>
                <w:sz w:val="24"/>
                <w:szCs w:val="24"/>
              </w:rPr>
              <w:t>Health Psychology</w:t>
            </w:r>
            <w:r w:rsidR="001A4EF7">
              <w:rPr>
                <w:sz w:val="24"/>
                <w:szCs w:val="24"/>
              </w:rPr>
              <w:t xml:space="preserve"> Day 3</w:t>
            </w:r>
          </w:p>
        </w:tc>
        <w:tc>
          <w:tcPr>
            <w:tcW w:w="2693" w:type="dxa"/>
          </w:tcPr>
          <w:p w14:paraId="4E35E1D0" w14:textId="77777777" w:rsidR="00301794" w:rsidRPr="001A4EF7" w:rsidRDefault="001A4EF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Nigel North and Kate Jenkins </w:t>
            </w:r>
          </w:p>
        </w:tc>
        <w:tc>
          <w:tcPr>
            <w:tcW w:w="2126" w:type="dxa"/>
          </w:tcPr>
          <w:p w14:paraId="0424C6D4" w14:textId="77777777" w:rsidR="00301794" w:rsidRPr="00B40546" w:rsidRDefault="001A4EF7" w:rsidP="00F349FC">
            <w:pPr>
              <w:rPr>
                <w:sz w:val="24"/>
                <w:szCs w:val="24"/>
              </w:rPr>
            </w:pPr>
            <w:r w:rsidRPr="001A4EF7">
              <w:rPr>
                <w:sz w:val="24"/>
                <w:szCs w:val="24"/>
              </w:rPr>
              <w:t>PSYC 6115</w:t>
            </w:r>
          </w:p>
        </w:tc>
        <w:tc>
          <w:tcPr>
            <w:tcW w:w="2410" w:type="dxa"/>
          </w:tcPr>
          <w:p w14:paraId="11EC5376" w14:textId="77777777" w:rsidR="00301794" w:rsidRPr="00B40546" w:rsidRDefault="001A4EF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to take place at Salisbury Hospital</w:t>
            </w:r>
          </w:p>
        </w:tc>
      </w:tr>
      <w:tr w:rsidR="00301794" w:rsidRPr="00B40546" w14:paraId="218934E7" w14:textId="77777777" w:rsidTr="00F349FC">
        <w:tc>
          <w:tcPr>
            <w:tcW w:w="959" w:type="dxa"/>
          </w:tcPr>
          <w:p w14:paraId="7440FB92" w14:textId="77777777" w:rsidR="00301794" w:rsidRPr="00B40546" w:rsidRDefault="00301794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7C00188E" w14:textId="77777777" w:rsidR="00301794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2ABAFDFE" w14:textId="77777777" w:rsidR="00301794" w:rsidRPr="00B40546" w:rsidRDefault="00301794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62AEBD3B" w14:textId="77777777" w:rsidR="00301794" w:rsidRPr="00A522DE" w:rsidRDefault="00301794" w:rsidP="002D0307">
            <w:pPr>
              <w:rPr>
                <w:sz w:val="24"/>
                <w:szCs w:val="24"/>
              </w:rPr>
            </w:pPr>
            <w:r w:rsidRPr="00A522DE">
              <w:rPr>
                <w:sz w:val="24"/>
                <w:szCs w:val="24"/>
              </w:rPr>
              <w:t xml:space="preserve"> PRIVATE STUDY</w:t>
            </w:r>
          </w:p>
          <w:p w14:paraId="649E76F8" w14:textId="77777777" w:rsidR="00301794" w:rsidRPr="00A522DE" w:rsidRDefault="00301794" w:rsidP="002D0307">
            <w:pPr>
              <w:rPr>
                <w:sz w:val="24"/>
                <w:szCs w:val="24"/>
              </w:rPr>
            </w:pPr>
          </w:p>
          <w:p w14:paraId="2E46EF92" w14:textId="77777777" w:rsidR="00301794" w:rsidRPr="00A522DE" w:rsidRDefault="00301794" w:rsidP="002D030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26187F5" w14:textId="77777777" w:rsidR="00301794" w:rsidRPr="00990989" w:rsidRDefault="00301794" w:rsidP="00F349FC">
            <w:pPr>
              <w:rPr>
                <w:ins w:id="107" w:author="Stopa L.A." w:date="2014-07-30T16:15:00Z"/>
                <w:sz w:val="24"/>
                <w:szCs w:val="24"/>
              </w:rPr>
            </w:pPr>
          </w:p>
          <w:p w14:paraId="22A9ACA1" w14:textId="77777777" w:rsidR="00301794" w:rsidRPr="00770886" w:rsidRDefault="00301794" w:rsidP="00F349FC">
            <w:pPr>
              <w:rPr>
                <w:ins w:id="108" w:author="Stopa L.A." w:date="2014-07-30T16:15:00Z"/>
                <w:sz w:val="24"/>
                <w:szCs w:val="24"/>
              </w:rPr>
            </w:pPr>
          </w:p>
          <w:p w14:paraId="6250623F" w14:textId="77777777" w:rsidR="00301794" w:rsidRPr="00A522DE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D5E8D9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9529E21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33967FB4" w14:textId="77777777" w:rsidTr="00C21ADD">
        <w:tc>
          <w:tcPr>
            <w:tcW w:w="959" w:type="dxa"/>
            <w:shd w:val="clear" w:color="auto" w:fill="548DD4" w:themeFill="text2" w:themeFillTint="99"/>
          </w:tcPr>
          <w:p w14:paraId="27BF3E63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6EC925D7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5BDAD0E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48A4C6FB" w14:textId="77777777" w:rsidR="00301794" w:rsidRPr="00A522DE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74725D4D" w14:textId="77777777" w:rsidR="00301794" w:rsidRPr="00990989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6272562C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5760B1EC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</w:tr>
      <w:tr w:rsidR="00301794" w:rsidRPr="00B40546" w14:paraId="1414D405" w14:textId="77777777" w:rsidTr="00F349FC">
        <w:tc>
          <w:tcPr>
            <w:tcW w:w="959" w:type="dxa"/>
          </w:tcPr>
          <w:p w14:paraId="2FADF57B" w14:textId="77777777" w:rsidR="00301794" w:rsidRPr="00B40546" w:rsidRDefault="00301794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3FAF4866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42794D4B" w14:textId="77777777" w:rsidR="00301794" w:rsidRPr="00B40546" w:rsidRDefault="00301794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429700BA" w14:textId="1F0263A3" w:rsidR="00301794" w:rsidRPr="00B40546" w:rsidRDefault="00735A3C" w:rsidP="00322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4.30 Addictions 2</w:t>
            </w:r>
          </w:p>
        </w:tc>
        <w:tc>
          <w:tcPr>
            <w:tcW w:w="2693" w:type="dxa"/>
          </w:tcPr>
          <w:p w14:paraId="3603A82D" w14:textId="31863B2A" w:rsidR="00301794" w:rsidRPr="00B40546" w:rsidRDefault="0010537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Jolliffe and Lindse</w:t>
            </w:r>
            <w:r w:rsidR="00735A3C">
              <w:rPr>
                <w:sz w:val="24"/>
                <w:szCs w:val="24"/>
              </w:rPr>
              <w:t xml:space="preserve">y </w:t>
            </w:r>
            <w:r w:rsidR="00735A3C">
              <w:rPr>
                <w:sz w:val="24"/>
                <w:szCs w:val="24"/>
              </w:rPr>
              <w:lastRenderedPageBreak/>
              <w:t xml:space="preserve">Rouse </w:t>
            </w:r>
            <w:r w:rsidR="00735A3C" w:rsidRPr="00806FA6">
              <w:rPr>
                <w:color w:val="FF0000"/>
                <w:sz w:val="24"/>
                <w:szCs w:val="24"/>
              </w:rPr>
              <w:t>TBC</w:t>
            </w:r>
          </w:p>
        </w:tc>
        <w:tc>
          <w:tcPr>
            <w:tcW w:w="2126" w:type="dxa"/>
          </w:tcPr>
          <w:p w14:paraId="4557A090" w14:textId="07FF278C" w:rsidR="00301794" w:rsidRPr="00B40546" w:rsidRDefault="007863D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PSYC </w:t>
            </w:r>
            <w:commentRangeStart w:id="109"/>
            <w:r>
              <w:rPr>
                <w:sz w:val="24"/>
                <w:szCs w:val="24"/>
              </w:rPr>
              <w:t>6115</w:t>
            </w:r>
            <w:commentRangeEnd w:id="109"/>
            <w:r w:rsidR="001C66AB">
              <w:rPr>
                <w:rStyle w:val="CommentReference"/>
              </w:rPr>
              <w:commentReference w:id="109"/>
            </w:r>
          </w:p>
        </w:tc>
        <w:tc>
          <w:tcPr>
            <w:tcW w:w="2410" w:type="dxa"/>
          </w:tcPr>
          <w:p w14:paraId="4DB78276" w14:textId="33A78DF4" w:rsidR="00301794" w:rsidRPr="00F47465" w:rsidRDefault="00F47465" w:rsidP="00F349FC">
            <w:pPr>
              <w:rPr>
                <w:color w:val="92D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  <w:r>
              <w:rPr>
                <w:color w:val="92D050"/>
                <w:sz w:val="20"/>
                <w:szCs w:val="20"/>
              </w:rPr>
              <w:t>Letter can go</w:t>
            </w:r>
          </w:p>
        </w:tc>
      </w:tr>
      <w:tr w:rsidR="00301794" w:rsidRPr="00B40546" w14:paraId="2B224BA2" w14:textId="77777777" w:rsidTr="00F349FC">
        <w:tc>
          <w:tcPr>
            <w:tcW w:w="959" w:type="dxa"/>
          </w:tcPr>
          <w:p w14:paraId="7E166D8C" w14:textId="77777777" w:rsidR="00301794" w:rsidRPr="00B40546" w:rsidRDefault="00301794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417" w:type="dxa"/>
          </w:tcPr>
          <w:p w14:paraId="3D759ABB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63BDCFF9" w14:textId="77777777" w:rsidR="00301794" w:rsidRPr="00B40546" w:rsidRDefault="00301794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03E06DB6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110" w:author="Willoughby K." w:date="2014-07-22T13:24:00Z">
              <w:r>
                <w:rPr>
                  <w:sz w:val="24"/>
                  <w:szCs w:val="24"/>
                </w:rPr>
                <w:t>Placement 2 wk 1</w:t>
              </w:r>
            </w:ins>
          </w:p>
        </w:tc>
        <w:tc>
          <w:tcPr>
            <w:tcW w:w="2693" w:type="dxa"/>
          </w:tcPr>
          <w:p w14:paraId="53DD81F5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3CF7F99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5F0A7D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103159AF" w14:textId="77777777" w:rsidTr="00F349FC">
        <w:tc>
          <w:tcPr>
            <w:tcW w:w="959" w:type="dxa"/>
          </w:tcPr>
          <w:p w14:paraId="5DBC40D2" w14:textId="77777777" w:rsidR="00301794" w:rsidRPr="00B40546" w:rsidRDefault="00301794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1A0F9042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621DF0E4" w14:textId="77777777" w:rsidR="00301794" w:rsidRPr="00B40546" w:rsidRDefault="00301794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31AF4E85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111" w:author="Willoughby K." w:date="2014-07-22T13:24:00Z">
              <w:r>
                <w:rPr>
                  <w:sz w:val="24"/>
                  <w:szCs w:val="24"/>
                </w:rPr>
                <w:t>Placement 2 wk 1</w:t>
              </w:r>
            </w:ins>
          </w:p>
        </w:tc>
        <w:tc>
          <w:tcPr>
            <w:tcW w:w="2693" w:type="dxa"/>
          </w:tcPr>
          <w:p w14:paraId="2D64092D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C0DA69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E87F0E6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29239C19" w14:textId="77777777" w:rsidTr="00F349FC">
        <w:tc>
          <w:tcPr>
            <w:tcW w:w="959" w:type="dxa"/>
          </w:tcPr>
          <w:p w14:paraId="504A55E8" w14:textId="77777777" w:rsidR="00301794" w:rsidRPr="00B40546" w:rsidRDefault="00301794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4ECE7C1F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627C9F1B" w14:textId="77777777" w:rsidR="00301794" w:rsidRPr="00B40546" w:rsidRDefault="00301794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1402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61F0B396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112" w:author="Willoughby K." w:date="2014-07-22T13:24:00Z">
              <w:r>
                <w:rPr>
                  <w:sz w:val="24"/>
                  <w:szCs w:val="24"/>
                </w:rPr>
                <w:t>Placement 2 wk 1</w:t>
              </w:r>
            </w:ins>
          </w:p>
        </w:tc>
        <w:tc>
          <w:tcPr>
            <w:tcW w:w="2693" w:type="dxa"/>
          </w:tcPr>
          <w:p w14:paraId="6A266718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4DE93F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F9F472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6823D15E" w14:textId="77777777" w:rsidTr="00F349FC">
        <w:tc>
          <w:tcPr>
            <w:tcW w:w="959" w:type="dxa"/>
          </w:tcPr>
          <w:p w14:paraId="56282719" w14:textId="77777777" w:rsidR="00301794" w:rsidRPr="00B40546" w:rsidRDefault="00301794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5D70D6E0" w14:textId="77777777" w:rsidR="00301794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4CF045B0" w14:textId="77777777" w:rsidR="00301794" w:rsidRPr="00B40546" w:rsidRDefault="00301794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1402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38AE4382" w14:textId="78BAC6BC" w:rsidR="00301794" w:rsidRPr="00B40546" w:rsidRDefault="00D54CAB" w:rsidP="002D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14:paraId="1060B283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AD0EB9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1AC5D1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09FF1FFD" w14:textId="77777777" w:rsidTr="00C21ADD">
        <w:tc>
          <w:tcPr>
            <w:tcW w:w="959" w:type="dxa"/>
            <w:shd w:val="clear" w:color="auto" w:fill="548DD4" w:themeFill="text2" w:themeFillTint="99"/>
          </w:tcPr>
          <w:p w14:paraId="4123F950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1C2036B3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1ADF3331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7FBBA12F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5C2385BA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59CE21F0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53F8C735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</w:tr>
      <w:tr w:rsidR="00301794" w:rsidRPr="00B40546" w14:paraId="185A66D6" w14:textId="77777777" w:rsidTr="006463CF">
        <w:tc>
          <w:tcPr>
            <w:tcW w:w="959" w:type="dxa"/>
            <w:shd w:val="clear" w:color="auto" w:fill="808080" w:themeFill="background1" w:themeFillShade="80"/>
          </w:tcPr>
          <w:p w14:paraId="1B7AD752" w14:textId="77777777" w:rsidR="00301794" w:rsidRPr="00B40546" w:rsidRDefault="00301794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14:paraId="52A33749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5A8CC4D5" w14:textId="77777777" w:rsidR="00301794" w:rsidRPr="00B40546" w:rsidRDefault="00301794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  <w:shd w:val="clear" w:color="auto" w:fill="808080" w:themeFill="background1" w:themeFillShade="80"/>
          </w:tcPr>
          <w:p w14:paraId="65680CFF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CLOSURE DAY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14:paraId="63C788DF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14:paraId="78DAC4F9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14:paraId="7BC38F39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7FC3290A" w14:textId="77777777" w:rsidTr="00F349FC">
        <w:tc>
          <w:tcPr>
            <w:tcW w:w="959" w:type="dxa"/>
          </w:tcPr>
          <w:p w14:paraId="5F27CD39" w14:textId="77777777" w:rsidR="00301794" w:rsidRPr="00B40546" w:rsidRDefault="00301794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14F8E75D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2BD0A497" w14:textId="77777777" w:rsidR="00301794" w:rsidRPr="00B40546" w:rsidRDefault="00301794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7E470B78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113" w:author="Willoughby K." w:date="2014-07-22T13:24:00Z">
              <w:r>
                <w:rPr>
                  <w:sz w:val="24"/>
                  <w:szCs w:val="24"/>
                </w:rPr>
                <w:t>Placement 2 wk 2</w:t>
              </w:r>
            </w:ins>
          </w:p>
        </w:tc>
        <w:tc>
          <w:tcPr>
            <w:tcW w:w="2693" w:type="dxa"/>
          </w:tcPr>
          <w:p w14:paraId="068FF9E7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C72B768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7F2FC3B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614942F0" w14:textId="77777777" w:rsidTr="00F349FC">
        <w:tc>
          <w:tcPr>
            <w:tcW w:w="959" w:type="dxa"/>
          </w:tcPr>
          <w:p w14:paraId="7D0A5B04" w14:textId="77777777" w:rsidR="00301794" w:rsidRPr="00B40546" w:rsidRDefault="00301794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1152A85C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2B11874C" w14:textId="77777777" w:rsidR="00301794" w:rsidRPr="00B40546" w:rsidRDefault="00301794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5A803916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114" w:author="Willoughby K." w:date="2014-07-22T13:24:00Z">
              <w:r>
                <w:rPr>
                  <w:sz w:val="24"/>
                  <w:szCs w:val="24"/>
                </w:rPr>
                <w:t>Placement 2 wk 2</w:t>
              </w:r>
            </w:ins>
          </w:p>
        </w:tc>
        <w:tc>
          <w:tcPr>
            <w:tcW w:w="2693" w:type="dxa"/>
          </w:tcPr>
          <w:p w14:paraId="041AEFF7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748A95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9F54447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40B9DDFA" w14:textId="77777777" w:rsidTr="00F349FC">
        <w:tc>
          <w:tcPr>
            <w:tcW w:w="959" w:type="dxa"/>
          </w:tcPr>
          <w:p w14:paraId="5299E7A6" w14:textId="77777777" w:rsidR="00301794" w:rsidRPr="00B40546" w:rsidRDefault="00301794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7558ABCF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65C4229A" w14:textId="77777777" w:rsidR="00301794" w:rsidRPr="00B40546" w:rsidRDefault="00301794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30705845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ins w:id="115" w:author="Willoughby K." w:date="2014-07-22T13:24:00Z">
              <w:r>
                <w:rPr>
                  <w:sz w:val="24"/>
                  <w:szCs w:val="24"/>
                </w:rPr>
                <w:t>Placement 2 wk 2</w:t>
              </w:r>
            </w:ins>
          </w:p>
        </w:tc>
        <w:tc>
          <w:tcPr>
            <w:tcW w:w="2693" w:type="dxa"/>
          </w:tcPr>
          <w:p w14:paraId="60F71F3D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764EA4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39722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4967E7E1" w14:textId="77777777" w:rsidTr="00F349FC">
        <w:tc>
          <w:tcPr>
            <w:tcW w:w="959" w:type="dxa"/>
          </w:tcPr>
          <w:p w14:paraId="35858594" w14:textId="77777777" w:rsidR="00301794" w:rsidRPr="00B40546" w:rsidRDefault="00301794" w:rsidP="0076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5E625CB9" w14:textId="77777777" w:rsidR="00301794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7E8C1CDD" w14:textId="77777777" w:rsidR="00301794" w:rsidRPr="00B40546" w:rsidRDefault="00301794" w:rsidP="00A1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</w:tcPr>
          <w:p w14:paraId="603C4D8F" w14:textId="4BA6823C" w:rsidR="00301794" w:rsidRPr="00B40546" w:rsidRDefault="001C66AB" w:rsidP="002D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4</w:t>
            </w:r>
            <w:r w:rsidR="007D36D3">
              <w:rPr>
                <w:sz w:val="24"/>
                <w:szCs w:val="24"/>
              </w:rPr>
              <w:t>.30</w:t>
            </w:r>
            <w:r w:rsidR="00735A3C">
              <w:rPr>
                <w:sz w:val="24"/>
                <w:szCs w:val="24"/>
              </w:rPr>
              <w:t xml:space="preserve"> Introduction to Forensic Psychology</w:t>
            </w:r>
          </w:p>
        </w:tc>
        <w:tc>
          <w:tcPr>
            <w:tcW w:w="2693" w:type="dxa"/>
          </w:tcPr>
          <w:p w14:paraId="047849C9" w14:textId="73BFE3C3" w:rsidR="00301794" w:rsidRPr="00B40546" w:rsidRDefault="00735A3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Macleod </w:t>
            </w:r>
          </w:p>
        </w:tc>
        <w:tc>
          <w:tcPr>
            <w:tcW w:w="2126" w:type="dxa"/>
          </w:tcPr>
          <w:p w14:paraId="15B3478A" w14:textId="6FF100E1" w:rsidR="00301794" w:rsidRPr="00B40546" w:rsidRDefault="0026447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6115</w:t>
            </w:r>
          </w:p>
        </w:tc>
        <w:tc>
          <w:tcPr>
            <w:tcW w:w="2410" w:type="dxa"/>
          </w:tcPr>
          <w:p w14:paraId="19CC305C" w14:textId="7138CEE3" w:rsidR="00301794" w:rsidRPr="001639D1" w:rsidRDefault="001C66AB" w:rsidP="00F349FC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</w:t>
            </w:r>
            <w:r w:rsidR="001639D1">
              <w:rPr>
                <w:sz w:val="24"/>
                <w:szCs w:val="24"/>
              </w:rPr>
              <w:t xml:space="preserve"> </w:t>
            </w:r>
            <w:r w:rsidR="001639D1">
              <w:rPr>
                <w:color w:val="00B050"/>
                <w:sz w:val="24"/>
                <w:szCs w:val="24"/>
              </w:rPr>
              <w:t>Letter can go</w:t>
            </w:r>
          </w:p>
        </w:tc>
      </w:tr>
      <w:tr w:rsidR="00301794" w:rsidRPr="00B40546" w14:paraId="1DEEACB2" w14:textId="77777777" w:rsidTr="00F349FC">
        <w:tc>
          <w:tcPr>
            <w:tcW w:w="959" w:type="dxa"/>
            <w:shd w:val="clear" w:color="auto" w:fill="548DD4" w:themeFill="text2" w:themeFillTint="99"/>
          </w:tcPr>
          <w:p w14:paraId="32376DE4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137FA4CA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22E18E82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4224E2C0" w14:textId="77777777" w:rsidR="00301794" w:rsidRPr="00B40546" w:rsidRDefault="00301794" w:rsidP="00FC4B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1C1BAB35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6C83C05B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1577546E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09D75410" w14:textId="77777777" w:rsidTr="00761923">
        <w:tc>
          <w:tcPr>
            <w:tcW w:w="959" w:type="dxa"/>
            <w:shd w:val="clear" w:color="auto" w:fill="auto"/>
          </w:tcPr>
          <w:p w14:paraId="6863ECFF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5C87E5A6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auto"/>
          </w:tcPr>
          <w:p w14:paraId="64820A89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7F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7BB8D18A" w14:textId="03ECFA10" w:rsidR="00D54CAB" w:rsidRDefault="00735A3C" w:rsidP="00DD1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9.00- 11.00 Consolidation session</w:t>
            </w:r>
          </w:p>
          <w:p w14:paraId="7C4BA1B3" w14:textId="77777777" w:rsidR="00D54CAB" w:rsidRDefault="00D54CAB" w:rsidP="00DD1E9E">
            <w:pPr>
              <w:rPr>
                <w:sz w:val="24"/>
                <w:szCs w:val="24"/>
              </w:rPr>
            </w:pPr>
          </w:p>
          <w:p w14:paraId="11F92A43" w14:textId="77777777" w:rsidR="001C66AB" w:rsidRDefault="001C66AB" w:rsidP="00DD1E9E">
            <w:pPr>
              <w:rPr>
                <w:sz w:val="24"/>
                <w:szCs w:val="24"/>
              </w:rPr>
            </w:pPr>
          </w:p>
          <w:p w14:paraId="6BDB25EC" w14:textId="66030B9D" w:rsidR="00301794" w:rsidRDefault="00725B88" w:rsidP="00725B88">
            <w:pPr>
              <w:rPr>
                <w:sz w:val="24"/>
                <w:szCs w:val="24"/>
              </w:rPr>
            </w:pPr>
            <w:r w:rsidRPr="0002687D">
              <w:rPr>
                <w:sz w:val="24"/>
                <w:szCs w:val="24"/>
              </w:rPr>
              <w:t>11</w:t>
            </w:r>
            <w:r w:rsidR="00301794" w:rsidRPr="0002687D">
              <w:rPr>
                <w:sz w:val="24"/>
                <w:szCs w:val="24"/>
              </w:rPr>
              <w:t>:</w:t>
            </w:r>
            <w:r w:rsidRPr="0002687D">
              <w:rPr>
                <w:sz w:val="24"/>
                <w:szCs w:val="24"/>
              </w:rPr>
              <w:t>0</w:t>
            </w:r>
            <w:r w:rsidR="00301794" w:rsidRPr="0002687D">
              <w:rPr>
                <w:sz w:val="24"/>
                <w:szCs w:val="24"/>
              </w:rPr>
              <w:t>0-</w:t>
            </w:r>
            <w:r w:rsidRPr="0002687D">
              <w:rPr>
                <w:sz w:val="24"/>
                <w:szCs w:val="24"/>
              </w:rPr>
              <w:t>12</w:t>
            </w:r>
            <w:r w:rsidR="00301794" w:rsidRPr="0002687D">
              <w:rPr>
                <w:sz w:val="24"/>
                <w:szCs w:val="24"/>
              </w:rPr>
              <w:t>:</w:t>
            </w:r>
            <w:r w:rsidRPr="0002687D">
              <w:rPr>
                <w:sz w:val="24"/>
                <w:szCs w:val="24"/>
              </w:rPr>
              <w:t>3</w:t>
            </w:r>
            <w:r w:rsidR="00301794" w:rsidRPr="0002687D">
              <w:rPr>
                <w:sz w:val="24"/>
                <w:szCs w:val="24"/>
              </w:rPr>
              <w:t>0 Clinical Round Table</w:t>
            </w:r>
          </w:p>
        </w:tc>
        <w:tc>
          <w:tcPr>
            <w:tcW w:w="2693" w:type="dxa"/>
            <w:shd w:val="clear" w:color="auto" w:fill="auto"/>
          </w:tcPr>
          <w:p w14:paraId="6F6B2A2D" w14:textId="3541F195" w:rsidR="00D54CAB" w:rsidRDefault="00735A3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Therese Allan</w:t>
            </w:r>
          </w:p>
          <w:p w14:paraId="7D3DF575" w14:textId="77777777" w:rsidR="00D54CAB" w:rsidRDefault="00D54CAB" w:rsidP="00F349FC">
            <w:pPr>
              <w:rPr>
                <w:sz w:val="24"/>
                <w:szCs w:val="24"/>
              </w:rPr>
            </w:pPr>
          </w:p>
          <w:p w14:paraId="1ED709A2" w14:textId="77777777" w:rsidR="001C66AB" w:rsidRDefault="001C66AB" w:rsidP="00F349FC">
            <w:pPr>
              <w:rPr>
                <w:sz w:val="24"/>
                <w:szCs w:val="24"/>
              </w:rPr>
            </w:pPr>
          </w:p>
          <w:p w14:paraId="514ACE1D" w14:textId="79A76EDC" w:rsidR="00301794" w:rsidRPr="00B40546" w:rsidRDefault="00301794" w:rsidP="0002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</w:t>
            </w:r>
            <w:r w:rsidR="0002687D">
              <w:rPr>
                <w:sz w:val="24"/>
                <w:szCs w:val="24"/>
              </w:rPr>
              <w:t>ernal Expert &amp; Kate Willoughby</w:t>
            </w:r>
          </w:p>
        </w:tc>
        <w:tc>
          <w:tcPr>
            <w:tcW w:w="2126" w:type="dxa"/>
            <w:shd w:val="clear" w:color="auto" w:fill="auto"/>
          </w:tcPr>
          <w:p w14:paraId="4CFE861C" w14:textId="5ED52532" w:rsidR="00D54CAB" w:rsidRDefault="0026447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6115</w:t>
            </w:r>
          </w:p>
          <w:p w14:paraId="5B6BBCB5" w14:textId="77777777" w:rsidR="00D54CAB" w:rsidRDefault="00D54CAB" w:rsidP="00F349FC">
            <w:pPr>
              <w:rPr>
                <w:sz w:val="24"/>
                <w:szCs w:val="24"/>
              </w:rPr>
            </w:pPr>
          </w:p>
          <w:p w14:paraId="3A9955A8" w14:textId="77777777" w:rsidR="001C66AB" w:rsidRDefault="001C66AB" w:rsidP="00F349FC">
            <w:pPr>
              <w:rPr>
                <w:sz w:val="24"/>
                <w:szCs w:val="24"/>
              </w:rPr>
            </w:pPr>
          </w:p>
          <w:p w14:paraId="3DD20048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Systemic</w:t>
            </w:r>
          </w:p>
        </w:tc>
        <w:tc>
          <w:tcPr>
            <w:tcW w:w="2410" w:type="dxa"/>
            <w:shd w:val="clear" w:color="auto" w:fill="auto"/>
          </w:tcPr>
          <w:p w14:paraId="4F33521B" w14:textId="77777777" w:rsidR="00D54CAB" w:rsidRDefault="00D54CAB" w:rsidP="001D4197">
            <w:pPr>
              <w:rPr>
                <w:sz w:val="24"/>
                <w:szCs w:val="24"/>
              </w:rPr>
            </w:pPr>
          </w:p>
          <w:p w14:paraId="7EE1B44A" w14:textId="77777777" w:rsidR="00D54CAB" w:rsidRDefault="00D54CAB" w:rsidP="001D4197">
            <w:pPr>
              <w:rPr>
                <w:sz w:val="24"/>
                <w:szCs w:val="24"/>
              </w:rPr>
            </w:pPr>
          </w:p>
          <w:p w14:paraId="2777E4A6" w14:textId="77777777" w:rsidR="001C66AB" w:rsidRDefault="001C66AB" w:rsidP="001D4197">
            <w:pPr>
              <w:rPr>
                <w:sz w:val="24"/>
                <w:szCs w:val="24"/>
              </w:rPr>
            </w:pPr>
          </w:p>
          <w:p w14:paraId="3C61AA84" w14:textId="5A3FEE75" w:rsidR="00301794" w:rsidRPr="00B40546" w:rsidRDefault="003C74F0" w:rsidP="0002687D">
            <w:pPr>
              <w:rPr>
                <w:sz w:val="24"/>
                <w:szCs w:val="24"/>
              </w:rPr>
            </w:pPr>
            <w:r w:rsidRPr="00952260">
              <w:rPr>
                <w:color w:val="FF0000"/>
                <w:sz w:val="24"/>
                <w:szCs w:val="24"/>
              </w:rPr>
              <w:t>External TBC</w:t>
            </w:r>
          </w:p>
        </w:tc>
      </w:tr>
      <w:tr w:rsidR="00301794" w:rsidRPr="00B40546" w14:paraId="25124D8D" w14:textId="77777777" w:rsidTr="00761923">
        <w:tc>
          <w:tcPr>
            <w:tcW w:w="959" w:type="dxa"/>
            <w:shd w:val="clear" w:color="auto" w:fill="auto"/>
          </w:tcPr>
          <w:p w14:paraId="24C08F94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0A50E93A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auto"/>
          </w:tcPr>
          <w:p w14:paraId="5D0FFBFC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7FB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4942C8F0" w14:textId="77777777" w:rsidR="00301794" w:rsidRDefault="00301794" w:rsidP="00FC4BC0">
            <w:pPr>
              <w:rPr>
                <w:sz w:val="24"/>
                <w:szCs w:val="24"/>
              </w:rPr>
            </w:pPr>
            <w:ins w:id="116" w:author="Willoughby K." w:date="2014-07-22T13:24:00Z">
              <w:r>
                <w:rPr>
                  <w:sz w:val="24"/>
                  <w:szCs w:val="24"/>
                </w:rPr>
                <w:t>Placement 2 wk 3</w:t>
              </w:r>
            </w:ins>
          </w:p>
        </w:tc>
        <w:tc>
          <w:tcPr>
            <w:tcW w:w="2693" w:type="dxa"/>
            <w:shd w:val="clear" w:color="auto" w:fill="auto"/>
          </w:tcPr>
          <w:p w14:paraId="22238996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6216A2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60B2834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46D326CF" w14:textId="77777777" w:rsidTr="00761923">
        <w:tc>
          <w:tcPr>
            <w:tcW w:w="959" w:type="dxa"/>
            <w:shd w:val="clear" w:color="auto" w:fill="auto"/>
          </w:tcPr>
          <w:p w14:paraId="4A35DB09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0F20C6AF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auto"/>
          </w:tcPr>
          <w:p w14:paraId="7772D5F4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7FB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0B86DC31" w14:textId="77777777" w:rsidR="00301794" w:rsidRDefault="00301794" w:rsidP="00FC4BC0">
            <w:pPr>
              <w:rPr>
                <w:sz w:val="24"/>
                <w:szCs w:val="24"/>
              </w:rPr>
            </w:pPr>
            <w:ins w:id="117" w:author="Willoughby K." w:date="2014-07-22T13:24:00Z">
              <w:r>
                <w:rPr>
                  <w:sz w:val="24"/>
                  <w:szCs w:val="24"/>
                </w:rPr>
                <w:t>Placement 2 wk 3</w:t>
              </w:r>
            </w:ins>
          </w:p>
        </w:tc>
        <w:tc>
          <w:tcPr>
            <w:tcW w:w="2693" w:type="dxa"/>
            <w:shd w:val="clear" w:color="auto" w:fill="auto"/>
          </w:tcPr>
          <w:p w14:paraId="4FBA02AA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051CCF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2EFE01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102DC4D8" w14:textId="77777777" w:rsidTr="00761923">
        <w:tc>
          <w:tcPr>
            <w:tcW w:w="959" w:type="dxa"/>
            <w:shd w:val="clear" w:color="auto" w:fill="auto"/>
          </w:tcPr>
          <w:p w14:paraId="2D84A0C0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5417BF83" w14:textId="77777777" w:rsidR="00301794" w:rsidRPr="00B40546" w:rsidRDefault="00301794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auto"/>
          </w:tcPr>
          <w:p w14:paraId="2E1AF5A8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5B4F0B8A" w14:textId="77777777" w:rsidR="00301794" w:rsidRDefault="00301794" w:rsidP="00FC4BC0">
            <w:pPr>
              <w:rPr>
                <w:sz w:val="24"/>
                <w:szCs w:val="24"/>
              </w:rPr>
            </w:pPr>
            <w:ins w:id="118" w:author="Willoughby K." w:date="2014-07-22T13:24:00Z">
              <w:r>
                <w:rPr>
                  <w:sz w:val="24"/>
                  <w:szCs w:val="24"/>
                </w:rPr>
                <w:t>Placement 2 wk 3</w:t>
              </w:r>
            </w:ins>
          </w:p>
        </w:tc>
        <w:tc>
          <w:tcPr>
            <w:tcW w:w="2693" w:type="dxa"/>
            <w:shd w:val="clear" w:color="auto" w:fill="auto"/>
          </w:tcPr>
          <w:p w14:paraId="027AA15A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58CA29B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F46F4E4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0D0650E1" w14:textId="77777777" w:rsidTr="00761923">
        <w:tc>
          <w:tcPr>
            <w:tcW w:w="959" w:type="dxa"/>
            <w:shd w:val="clear" w:color="auto" w:fill="auto"/>
          </w:tcPr>
          <w:p w14:paraId="46E5493E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6537A0E5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auto"/>
          </w:tcPr>
          <w:p w14:paraId="22245513" w14:textId="77777777" w:rsidR="00301794" w:rsidRPr="00B40546" w:rsidRDefault="0030179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66E0723F" w14:textId="139CA96F" w:rsidR="00301794" w:rsidRDefault="00D54CAB" w:rsidP="002D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  <w:shd w:val="clear" w:color="auto" w:fill="auto"/>
          </w:tcPr>
          <w:p w14:paraId="4B8BCB81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0AEDED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75683AD" w14:textId="77777777" w:rsidR="00301794" w:rsidRPr="00B40546" w:rsidRDefault="00301794" w:rsidP="00F349FC">
            <w:pPr>
              <w:rPr>
                <w:sz w:val="24"/>
                <w:szCs w:val="24"/>
              </w:rPr>
            </w:pPr>
          </w:p>
        </w:tc>
      </w:tr>
      <w:tr w:rsidR="00301794" w:rsidRPr="00B40546" w14:paraId="20DB880E" w14:textId="77777777" w:rsidTr="00C21ADD">
        <w:tc>
          <w:tcPr>
            <w:tcW w:w="959" w:type="dxa"/>
            <w:shd w:val="clear" w:color="auto" w:fill="548DD4" w:themeFill="text2" w:themeFillTint="99"/>
          </w:tcPr>
          <w:p w14:paraId="465970B9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704650C1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5494FD5D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72C8BF5C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14:paraId="1A621FD0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416B3DE9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4A32FB32" w14:textId="77777777" w:rsidR="00301794" w:rsidRPr="00B40546" w:rsidRDefault="00301794" w:rsidP="00C21ADD">
            <w:pPr>
              <w:rPr>
                <w:sz w:val="24"/>
                <w:szCs w:val="24"/>
              </w:rPr>
            </w:pPr>
          </w:p>
        </w:tc>
      </w:tr>
      <w:tr w:rsidR="005A55F6" w:rsidRPr="00B40546" w14:paraId="4604D3E8" w14:textId="77777777" w:rsidTr="00C21ADD">
        <w:tc>
          <w:tcPr>
            <w:tcW w:w="959" w:type="dxa"/>
            <w:shd w:val="clear" w:color="auto" w:fill="auto"/>
          </w:tcPr>
          <w:p w14:paraId="20FF413A" w14:textId="77777777" w:rsidR="005A55F6" w:rsidRPr="00B40546" w:rsidRDefault="005A55F6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14:paraId="7B761420" w14:textId="77777777" w:rsidR="005A55F6" w:rsidRPr="00B40546" w:rsidRDefault="005A55F6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auto"/>
          </w:tcPr>
          <w:p w14:paraId="7BEF0975" w14:textId="77777777" w:rsidR="005A55F6" w:rsidRPr="00B40546" w:rsidRDefault="005A55F6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6B87DD34" w14:textId="77777777" w:rsidR="005A55F6" w:rsidRDefault="005A55F6" w:rsidP="005A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9.30-4.30 </w:t>
            </w:r>
            <w:r w:rsidRPr="00F06692">
              <w:rPr>
                <w:sz w:val="24"/>
                <w:szCs w:val="24"/>
              </w:rPr>
              <w:t>3</w:t>
            </w:r>
            <w:r w:rsidRPr="00F06692">
              <w:rPr>
                <w:sz w:val="24"/>
                <w:szCs w:val="24"/>
                <w:vertAlign w:val="superscript"/>
              </w:rPr>
              <w:t>rd</w:t>
            </w:r>
            <w:r w:rsidRPr="00F06692">
              <w:rPr>
                <w:sz w:val="24"/>
                <w:szCs w:val="24"/>
              </w:rPr>
              <w:t xml:space="preserve"> year presentations on trans-diagnostic processes</w:t>
            </w:r>
          </w:p>
          <w:p w14:paraId="1C4AB4D5" w14:textId="5FEE1616" w:rsidR="003E46A5" w:rsidRPr="00A93EEA" w:rsidRDefault="003E46A5" w:rsidP="005A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 – 5.00 Reflective group</w:t>
            </w:r>
          </w:p>
        </w:tc>
        <w:tc>
          <w:tcPr>
            <w:tcW w:w="2693" w:type="dxa"/>
            <w:shd w:val="clear" w:color="auto" w:fill="auto"/>
          </w:tcPr>
          <w:p w14:paraId="4BD23C55" w14:textId="77777777" w:rsidR="005A55F6" w:rsidRDefault="005A55F6" w:rsidP="005A55F6">
            <w:pPr>
              <w:rPr>
                <w:sz w:val="24"/>
                <w:szCs w:val="24"/>
              </w:rPr>
            </w:pPr>
          </w:p>
          <w:p w14:paraId="5B6169C3" w14:textId="77777777" w:rsidR="003E46A5" w:rsidRDefault="003E46A5" w:rsidP="005A55F6">
            <w:pPr>
              <w:rPr>
                <w:sz w:val="24"/>
                <w:szCs w:val="24"/>
              </w:rPr>
            </w:pPr>
          </w:p>
          <w:p w14:paraId="7908156F" w14:textId="4323325C" w:rsidR="003E46A5" w:rsidRPr="00A93EEA" w:rsidRDefault="003E46A5" w:rsidP="005A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Penny Fooks</w:t>
            </w:r>
          </w:p>
        </w:tc>
        <w:tc>
          <w:tcPr>
            <w:tcW w:w="2126" w:type="dxa"/>
            <w:shd w:val="clear" w:color="auto" w:fill="auto"/>
          </w:tcPr>
          <w:p w14:paraId="462B3D28" w14:textId="77777777" w:rsidR="005A55F6" w:rsidRPr="00A93EEA" w:rsidRDefault="005A55F6" w:rsidP="005A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year trans-diagnostic module</w:t>
            </w:r>
          </w:p>
        </w:tc>
        <w:tc>
          <w:tcPr>
            <w:tcW w:w="2410" w:type="dxa"/>
            <w:shd w:val="clear" w:color="auto" w:fill="auto"/>
          </w:tcPr>
          <w:p w14:paraId="03D60EDD" w14:textId="6724AF96" w:rsidR="005A55F6" w:rsidRPr="00B74764" w:rsidRDefault="00B74764" w:rsidP="005A55F6">
            <w:pPr>
              <w:pStyle w:val="PlainText"/>
              <w:rPr>
                <w:color w:val="FF0000"/>
              </w:rPr>
            </w:pPr>
            <w:r>
              <w:rPr>
                <w:color w:val="FF0000"/>
              </w:rPr>
              <w:t>Is it possible this could end at 4.00pm to allow for reflective group?</w:t>
            </w:r>
          </w:p>
        </w:tc>
      </w:tr>
      <w:tr w:rsidR="005A55F6" w:rsidRPr="00B40546" w14:paraId="0AEA1CAA" w14:textId="77777777" w:rsidTr="00C21ADD">
        <w:tc>
          <w:tcPr>
            <w:tcW w:w="959" w:type="dxa"/>
            <w:shd w:val="clear" w:color="auto" w:fill="auto"/>
          </w:tcPr>
          <w:p w14:paraId="424237C9" w14:textId="77777777" w:rsidR="005A55F6" w:rsidRPr="00B40546" w:rsidRDefault="005A55F6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14:paraId="0162DEF5" w14:textId="77777777" w:rsidR="005A55F6" w:rsidRPr="00B40546" w:rsidRDefault="005A55F6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auto"/>
          </w:tcPr>
          <w:p w14:paraId="491014AD" w14:textId="77777777" w:rsidR="005A55F6" w:rsidRPr="00B40546" w:rsidRDefault="005A55F6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June</w:t>
            </w:r>
          </w:p>
        </w:tc>
        <w:tc>
          <w:tcPr>
            <w:tcW w:w="3686" w:type="dxa"/>
            <w:shd w:val="clear" w:color="auto" w:fill="auto"/>
          </w:tcPr>
          <w:p w14:paraId="08F6091E" w14:textId="77777777" w:rsidR="005A55F6" w:rsidRDefault="005A55F6" w:rsidP="00C21ADD">
            <w:pPr>
              <w:rPr>
                <w:sz w:val="24"/>
                <w:szCs w:val="24"/>
              </w:rPr>
            </w:pPr>
            <w:ins w:id="119" w:author="Willoughby K." w:date="2014-07-22T13:24:00Z">
              <w:r>
                <w:rPr>
                  <w:sz w:val="24"/>
                  <w:szCs w:val="24"/>
                </w:rPr>
                <w:t>Placement 2 wk 4</w:t>
              </w:r>
            </w:ins>
          </w:p>
        </w:tc>
        <w:tc>
          <w:tcPr>
            <w:tcW w:w="2693" w:type="dxa"/>
            <w:shd w:val="clear" w:color="auto" w:fill="auto"/>
          </w:tcPr>
          <w:p w14:paraId="61C881CA" w14:textId="77777777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27FD92" w14:textId="77777777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D37A60C" w14:textId="77777777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</w:tr>
      <w:tr w:rsidR="005A55F6" w:rsidRPr="00B40546" w14:paraId="799B7F7C" w14:textId="77777777" w:rsidTr="00C21ADD">
        <w:tc>
          <w:tcPr>
            <w:tcW w:w="959" w:type="dxa"/>
            <w:shd w:val="clear" w:color="auto" w:fill="auto"/>
          </w:tcPr>
          <w:p w14:paraId="525A5470" w14:textId="77777777" w:rsidR="005A55F6" w:rsidRPr="00B40546" w:rsidRDefault="005A55F6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14:paraId="6E662CBE" w14:textId="77777777" w:rsidR="005A55F6" w:rsidRPr="00B40546" w:rsidRDefault="005A55F6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auto"/>
          </w:tcPr>
          <w:p w14:paraId="60CF6FFB" w14:textId="77777777" w:rsidR="005A55F6" w:rsidRPr="00B40546" w:rsidRDefault="005A55F6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1107CCE0" w14:textId="77777777" w:rsidR="005A55F6" w:rsidRDefault="005A55F6" w:rsidP="00C21ADD">
            <w:pPr>
              <w:rPr>
                <w:sz w:val="24"/>
                <w:szCs w:val="24"/>
              </w:rPr>
            </w:pPr>
            <w:ins w:id="120" w:author="Willoughby K." w:date="2014-07-22T13:24:00Z">
              <w:r>
                <w:rPr>
                  <w:sz w:val="24"/>
                  <w:szCs w:val="24"/>
                </w:rPr>
                <w:t>Placement 2 wk 4</w:t>
              </w:r>
            </w:ins>
          </w:p>
        </w:tc>
        <w:tc>
          <w:tcPr>
            <w:tcW w:w="2693" w:type="dxa"/>
            <w:shd w:val="clear" w:color="auto" w:fill="auto"/>
          </w:tcPr>
          <w:p w14:paraId="734B54EF" w14:textId="77777777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C06516E" w14:textId="77777777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96EC580" w14:textId="77777777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</w:tr>
      <w:tr w:rsidR="005A55F6" w:rsidRPr="00B40546" w14:paraId="32273800" w14:textId="77777777" w:rsidTr="00C21ADD">
        <w:tc>
          <w:tcPr>
            <w:tcW w:w="959" w:type="dxa"/>
            <w:shd w:val="clear" w:color="auto" w:fill="auto"/>
          </w:tcPr>
          <w:p w14:paraId="5D76BCE5" w14:textId="77777777" w:rsidR="005A55F6" w:rsidRPr="00B40546" w:rsidRDefault="005A55F6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14:paraId="2F3978FB" w14:textId="77777777" w:rsidR="005A55F6" w:rsidRPr="00B40546" w:rsidRDefault="005A55F6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auto"/>
          </w:tcPr>
          <w:p w14:paraId="4AE2FC37" w14:textId="77777777" w:rsidR="005A55F6" w:rsidRPr="00B40546" w:rsidRDefault="005A55F6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00F2AB51" w14:textId="77777777" w:rsidR="005A55F6" w:rsidRDefault="005A55F6" w:rsidP="00C21ADD">
            <w:pPr>
              <w:rPr>
                <w:sz w:val="24"/>
                <w:szCs w:val="24"/>
              </w:rPr>
            </w:pPr>
            <w:ins w:id="121" w:author="Willoughby K." w:date="2014-07-22T13:24:00Z">
              <w:r>
                <w:rPr>
                  <w:sz w:val="24"/>
                  <w:szCs w:val="24"/>
                </w:rPr>
                <w:t>Placement 2 wk 4</w:t>
              </w:r>
            </w:ins>
          </w:p>
        </w:tc>
        <w:tc>
          <w:tcPr>
            <w:tcW w:w="2693" w:type="dxa"/>
            <w:shd w:val="clear" w:color="auto" w:fill="auto"/>
          </w:tcPr>
          <w:p w14:paraId="78A2F406" w14:textId="77777777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E7893D4" w14:textId="77777777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2CBDE98" w14:textId="77777777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</w:tr>
      <w:tr w:rsidR="005A55F6" w:rsidRPr="00B40546" w14:paraId="64275AA5" w14:textId="77777777" w:rsidTr="00C21ADD">
        <w:tc>
          <w:tcPr>
            <w:tcW w:w="959" w:type="dxa"/>
            <w:shd w:val="clear" w:color="auto" w:fill="auto"/>
          </w:tcPr>
          <w:p w14:paraId="259C161E" w14:textId="77777777" w:rsidR="005A55F6" w:rsidRPr="00B40546" w:rsidRDefault="005A55F6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  <w:shd w:val="clear" w:color="auto" w:fill="auto"/>
          </w:tcPr>
          <w:p w14:paraId="700946A0" w14:textId="77777777" w:rsidR="005A55F6" w:rsidRPr="00B40546" w:rsidRDefault="005A55F6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auto"/>
          </w:tcPr>
          <w:p w14:paraId="2EE75E23" w14:textId="77777777" w:rsidR="005A55F6" w:rsidRPr="00B40546" w:rsidRDefault="005A55F6" w:rsidP="004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F7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shd w:val="clear" w:color="auto" w:fill="auto"/>
          </w:tcPr>
          <w:p w14:paraId="7D1341D9" w14:textId="076F420D" w:rsidR="005A55F6" w:rsidRDefault="005171A5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day</w:t>
            </w:r>
          </w:p>
        </w:tc>
        <w:tc>
          <w:tcPr>
            <w:tcW w:w="2693" w:type="dxa"/>
            <w:shd w:val="clear" w:color="auto" w:fill="auto"/>
          </w:tcPr>
          <w:p w14:paraId="66D21991" w14:textId="77777777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2BB3B5" w14:textId="476954A6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899ED0A" w14:textId="77777777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</w:tr>
      <w:tr w:rsidR="005A55F6" w:rsidRPr="00B40546" w14:paraId="631B66D0" w14:textId="77777777" w:rsidTr="00C21ADD">
        <w:tc>
          <w:tcPr>
            <w:tcW w:w="959" w:type="dxa"/>
            <w:shd w:val="clear" w:color="auto" w:fill="548DD4" w:themeFill="text2" w:themeFillTint="99"/>
          </w:tcPr>
          <w:p w14:paraId="54CD46C1" w14:textId="77777777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622039A5" w14:textId="77777777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09505F7D" w14:textId="77777777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14:paraId="6B6BEB24" w14:textId="77777777" w:rsidR="005A55F6" w:rsidRPr="00B40546" w:rsidRDefault="005A55F6" w:rsidP="00C2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SEMESTER TWO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14:paraId="2628AEC7" w14:textId="77777777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01C5D4F3" w14:textId="77777777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14:paraId="1D871ACA" w14:textId="77777777" w:rsidR="005A55F6" w:rsidRPr="00B40546" w:rsidRDefault="005A55F6" w:rsidP="00C21ADD">
            <w:pPr>
              <w:rPr>
                <w:sz w:val="24"/>
                <w:szCs w:val="24"/>
              </w:rPr>
            </w:pPr>
          </w:p>
        </w:tc>
      </w:tr>
      <w:tr w:rsidR="005A55F6" w:rsidRPr="00B40546" w14:paraId="0F283ED7" w14:textId="77777777" w:rsidTr="00761923">
        <w:tc>
          <w:tcPr>
            <w:tcW w:w="959" w:type="dxa"/>
            <w:shd w:val="clear" w:color="auto" w:fill="auto"/>
          </w:tcPr>
          <w:p w14:paraId="2D442995" w14:textId="77777777" w:rsidR="005A55F6" w:rsidRPr="00B40546" w:rsidRDefault="005A55F6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AFC01D0" w14:textId="77777777" w:rsidR="005A55F6" w:rsidRPr="00B40546" w:rsidRDefault="005A55F6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DE4362" w14:textId="77777777" w:rsidR="005A55F6" w:rsidRPr="00B40546" w:rsidRDefault="005A55F6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9CBD0A2" w14:textId="77777777" w:rsidR="005A55F6" w:rsidRDefault="005A55F6" w:rsidP="00FC4B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B0F9C02" w14:textId="77777777" w:rsidR="005A55F6" w:rsidRPr="00B40546" w:rsidRDefault="005A55F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0E0EBAA" w14:textId="77777777" w:rsidR="005A55F6" w:rsidRPr="00B40546" w:rsidRDefault="005A55F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FBDCB2C" w14:textId="77777777" w:rsidR="005A55F6" w:rsidRPr="00B40546" w:rsidRDefault="005A55F6" w:rsidP="00F349FC">
            <w:pPr>
              <w:rPr>
                <w:sz w:val="24"/>
                <w:szCs w:val="24"/>
              </w:rPr>
            </w:pPr>
          </w:p>
        </w:tc>
      </w:tr>
      <w:tr w:rsidR="005A55F6" w:rsidRPr="00B40546" w14:paraId="487D16E3" w14:textId="77777777" w:rsidTr="00761923">
        <w:tc>
          <w:tcPr>
            <w:tcW w:w="959" w:type="dxa"/>
            <w:shd w:val="clear" w:color="auto" w:fill="auto"/>
          </w:tcPr>
          <w:p w14:paraId="15FF6825" w14:textId="77777777" w:rsidR="005A55F6" w:rsidRPr="00B40546" w:rsidRDefault="005A55F6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24B031A" w14:textId="77777777" w:rsidR="005A55F6" w:rsidRPr="00B40546" w:rsidRDefault="005A55F6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C29DA4" w14:textId="77777777" w:rsidR="005A55F6" w:rsidRPr="00B40546" w:rsidRDefault="005A55F6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E8912DB" w14:textId="55FC25AA" w:rsidR="005A55F6" w:rsidRPr="00C952A1" w:rsidRDefault="0002687D" w:rsidP="003C74F0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Further Systemic Round Tables </w:t>
            </w:r>
            <w:r w:rsidR="005A55F6" w:rsidRPr="001D2844">
              <w:rPr>
                <w:color w:val="FF0000"/>
                <w:sz w:val="24"/>
                <w:szCs w:val="24"/>
              </w:rPr>
              <w:t xml:space="preserve">– </w:t>
            </w:r>
            <w:r w:rsidR="003C74F0">
              <w:rPr>
                <w:color w:val="FF0000"/>
                <w:sz w:val="24"/>
                <w:szCs w:val="24"/>
              </w:rPr>
              <w:t>13</w:t>
            </w:r>
            <w:r w:rsidR="003C74F0" w:rsidRPr="003C74F0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3C74F0">
              <w:rPr>
                <w:color w:val="FF0000"/>
                <w:sz w:val="24"/>
                <w:szCs w:val="24"/>
              </w:rPr>
              <w:t xml:space="preserve"> </w:t>
            </w:r>
            <w:r w:rsidR="005A55F6" w:rsidRPr="001D2844">
              <w:rPr>
                <w:color w:val="FF0000"/>
                <w:sz w:val="24"/>
                <w:szCs w:val="24"/>
              </w:rPr>
              <w:t>July</w:t>
            </w:r>
            <w:r w:rsidR="003C74F0">
              <w:rPr>
                <w:color w:val="FF0000"/>
                <w:sz w:val="24"/>
                <w:szCs w:val="24"/>
              </w:rPr>
              <w:t xml:space="preserve"> 11-12:30</w:t>
            </w:r>
            <w:r w:rsidR="005A55F6" w:rsidRPr="001D2844">
              <w:rPr>
                <w:color w:val="FF0000"/>
                <w:sz w:val="24"/>
                <w:szCs w:val="24"/>
              </w:rPr>
              <w:t xml:space="preserve">, </w:t>
            </w:r>
            <w:r w:rsidR="003C74F0">
              <w:rPr>
                <w:color w:val="FF0000"/>
                <w:sz w:val="24"/>
                <w:szCs w:val="24"/>
              </w:rPr>
              <w:t>7</w:t>
            </w:r>
            <w:r w:rsidR="003C74F0" w:rsidRPr="003C74F0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3C74F0">
              <w:rPr>
                <w:color w:val="FF0000"/>
                <w:sz w:val="24"/>
                <w:szCs w:val="24"/>
              </w:rPr>
              <w:t xml:space="preserve"> </w:t>
            </w:r>
            <w:r w:rsidR="005A55F6" w:rsidRPr="001D2844">
              <w:rPr>
                <w:color w:val="FF0000"/>
                <w:sz w:val="24"/>
                <w:szCs w:val="24"/>
              </w:rPr>
              <w:t xml:space="preserve">Sept </w:t>
            </w:r>
            <w:r w:rsidR="003C74F0">
              <w:rPr>
                <w:color w:val="FF0000"/>
                <w:sz w:val="24"/>
                <w:szCs w:val="24"/>
              </w:rPr>
              <w:t xml:space="preserve">11-12:30 </w:t>
            </w:r>
            <w:r w:rsidR="005A55F6" w:rsidRPr="001D2844">
              <w:rPr>
                <w:color w:val="FF0000"/>
                <w:sz w:val="24"/>
                <w:szCs w:val="24"/>
              </w:rPr>
              <w:t xml:space="preserve">&amp; </w:t>
            </w:r>
            <w:r w:rsidR="003C74F0">
              <w:rPr>
                <w:color w:val="FF0000"/>
                <w:sz w:val="24"/>
                <w:szCs w:val="24"/>
              </w:rPr>
              <w:t>5</w:t>
            </w:r>
            <w:r w:rsidR="003C74F0" w:rsidRPr="003C74F0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3C74F0">
              <w:rPr>
                <w:color w:val="FF0000"/>
                <w:sz w:val="24"/>
                <w:szCs w:val="24"/>
              </w:rPr>
              <w:t xml:space="preserve"> </w:t>
            </w:r>
            <w:r w:rsidR="005A55F6" w:rsidRPr="001D2844">
              <w:rPr>
                <w:color w:val="FF0000"/>
                <w:sz w:val="24"/>
                <w:szCs w:val="24"/>
              </w:rPr>
              <w:t>Oct</w:t>
            </w:r>
            <w:r w:rsidR="003C74F0">
              <w:rPr>
                <w:color w:val="FF0000"/>
                <w:sz w:val="24"/>
                <w:szCs w:val="24"/>
              </w:rPr>
              <w:t xml:space="preserve"> 9-10:30 [TBC]</w:t>
            </w:r>
          </w:p>
        </w:tc>
        <w:tc>
          <w:tcPr>
            <w:tcW w:w="2693" w:type="dxa"/>
            <w:shd w:val="clear" w:color="auto" w:fill="auto"/>
          </w:tcPr>
          <w:p w14:paraId="3BA51208" w14:textId="77777777" w:rsidR="005A55F6" w:rsidRPr="00B40546" w:rsidRDefault="005A55F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6B198C5" w14:textId="77777777" w:rsidR="005A55F6" w:rsidRPr="00B40546" w:rsidRDefault="005A55F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63E8B92" w14:textId="77777777" w:rsidR="005A55F6" w:rsidRPr="00B40546" w:rsidRDefault="005A55F6" w:rsidP="00F349FC">
            <w:pPr>
              <w:rPr>
                <w:sz w:val="24"/>
                <w:szCs w:val="24"/>
              </w:rPr>
            </w:pPr>
          </w:p>
        </w:tc>
      </w:tr>
    </w:tbl>
    <w:p w14:paraId="01E3DACF" w14:textId="77777777" w:rsidR="00A9339B" w:rsidRPr="00B40546" w:rsidRDefault="00A9339B" w:rsidP="00A9339B">
      <w:pPr>
        <w:rPr>
          <w:sz w:val="24"/>
          <w:szCs w:val="24"/>
        </w:rPr>
      </w:pPr>
    </w:p>
    <w:sectPr w:rsidR="00A9339B" w:rsidRPr="00B40546" w:rsidSect="00A9339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lloughby K." w:date="2014-07-22T12:16:00Z" w:initials="WK">
    <w:p w14:paraId="0D4615A1" w14:textId="77777777" w:rsidR="003C74F0" w:rsidRDefault="003C74F0" w:rsidP="001D419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I have tried to add in </w:t>
      </w:r>
      <w:r>
        <w:t xml:space="preserve">all the placement details and when the teaching block will be and also study days </w:t>
      </w:r>
    </w:p>
  </w:comment>
  <w:comment w:id="1" w:author="Lawrence P.J." w:date="2014-07-22T12:06:00Z" w:initials="PJL">
    <w:p w14:paraId="54B869E0" w14:textId="77777777" w:rsidR="003C74F0" w:rsidRDefault="003C74F0">
      <w:pPr>
        <w:pStyle w:val="CommentText"/>
      </w:pPr>
      <w:r>
        <w:rPr>
          <w:rStyle w:val="CommentReference"/>
        </w:rPr>
        <w:annotationRef/>
      </w:r>
      <w:r>
        <w:t>Based on module profile (states that module runs for 6 sessions from Uni week 18 / start of Semester 2).</w:t>
      </w:r>
    </w:p>
  </w:comment>
  <w:comment w:id="55" w:author="Lawrence P.J." w:date="2014-07-22T12:06:00Z" w:initials="PJL">
    <w:p w14:paraId="41C28C8B" w14:textId="77777777" w:rsidR="003C74F0" w:rsidRDefault="003C74F0" w:rsidP="001266D3">
      <w:pPr>
        <w:pStyle w:val="CommentText"/>
      </w:pPr>
      <w:r>
        <w:rPr>
          <w:rStyle w:val="CommentReference"/>
        </w:rPr>
        <w:annotationRef/>
      </w:r>
      <w:r>
        <w:t xml:space="preserve">Based on module profile (states that module runs for 6 sessions from Uni week 24, allowing for break over Uni </w:t>
      </w:r>
      <w:proofErr w:type="spellStart"/>
      <w:r>
        <w:t>easter</w:t>
      </w:r>
      <w:proofErr w:type="spellEnd"/>
      <w:r>
        <w:t xml:space="preserve"> vacation), and email that there will be a session running in </w:t>
      </w:r>
      <w:proofErr w:type="spellStart"/>
      <w:r>
        <w:t>easter</w:t>
      </w:r>
      <w:proofErr w:type="spellEnd"/>
      <w:r>
        <w:t xml:space="preserve"> vacation on Mon 23</w:t>
      </w:r>
      <w:r w:rsidRPr="00A82450">
        <w:rPr>
          <w:vertAlign w:val="superscript"/>
        </w:rPr>
        <w:t>rd</w:t>
      </w:r>
      <w:r>
        <w:t xml:space="preserve"> March.</w:t>
      </w:r>
    </w:p>
  </w:comment>
  <w:comment w:id="71" w:author="Lawrence P.J." w:date="2014-07-22T12:06:00Z" w:initials="PJL">
    <w:p w14:paraId="5F9685FD" w14:textId="77777777" w:rsidR="003C74F0" w:rsidRDefault="003C74F0" w:rsidP="008366E9">
      <w:pPr>
        <w:pStyle w:val="CommentText"/>
      </w:pPr>
      <w:r>
        <w:rPr>
          <w:rStyle w:val="CommentReference"/>
        </w:rPr>
        <w:annotationRef/>
      </w:r>
      <w:r>
        <w:t>Have doubled up Journal Clubs on Monday afternoons to give trainees full study days on Fridays and those Mondays when RESM not running.</w:t>
      </w:r>
    </w:p>
  </w:comment>
  <w:comment w:id="109" w:author="ta2" w:date="2014-10-15T14:42:00Z" w:initials="t">
    <w:p w14:paraId="4BF888ED" w14:textId="1B608D10" w:rsidR="003C74F0" w:rsidRDefault="003C74F0">
      <w:pPr>
        <w:pStyle w:val="CommentText"/>
      </w:pPr>
      <w:r>
        <w:rPr>
          <w:rStyle w:val="CommentReference"/>
        </w:rPr>
        <w:annotationRef/>
      </w:r>
      <w:r>
        <w:t>Reflective practice group?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4615A1" w15:done="0"/>
  <w15:commentEx w15:paraId="54B869E0" w15:done="0"/>
  <w15:commentEx w15:paraId="41C28C8B" w15:done="0"/>
  <w15:commentEx w15:paraId="5F9685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3B578" w14:textId="77777777" w:rsidR="003C74F0" w:rsidRDefault="003C74F0" w:rsidP="001078FF">
      <w:pPr>
        <w:spacing w:after="0" w:line="240" w:lineRule="auto"/>
      </w:pPr>
      <w:r>
        <w:separator/>
      </w:r>
    </w:p>
  </w:endnote>
  <w:endnote w:type="continuationSeparator" w:id="0">
    <w:p w14:paraId="1A8BF2FA" w14:textId="77777777" w:rsidR="003C74F0" w:rsidRDefault="003C74F0" w:rsidP="0010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90010" w14:textId="77777777" w:rsidR="003C74F0" w:rsidRDefault="003C74F0">
    <w:pPr>
      <w:pStyle w:val="Footer"/>
    </w:pPr>
    <w:r>
      <w:t xml:space="preserve">Document date &amp; location </w:t>
    </w:r>
    <w:r>
      <w:fldChar w:fldCharType="begin"/>
    </w:r>
    <w:r>
      <w:instrText xml:space="preserve"> DATE \@ "dddd, dd MMMM yyyy" </w:instrText>
    </w:r>
    <w:r>
      <w:fldChar w:fldCharType="separate"/>
    </w:r>
    <w:r w:rsidR="00DB613D">
      <w:rPr>
        <w:noProof/>
      </w:rPr>
      <w:t>Monday, 01 December 2014</w:t>
    </w:r>
    <w:r>
      <w:fldChar w:fldCharType="end"/>
    </w:r>
    <w:r>
      <w:t xml:space="preserve"> </w:t>
    </w:r>
    <w:r w:rsidR="00DB613D">
      <w:fldChar w:fldCharType="begin"/>
    </w:r>
    <w:r w:rsidR="00DB613D">
      <w:instrText xml:space="preserve"> FILENAME  \p  \* MERGEFORMAT </w:instrText>
    </w:r>
    <w:r w:rsidR="00DB613D">
      <w:fldChar w:fldCharType="separate"/>
    </w:r>
    <w:r>
      <w:rPr>
        <w:noProof/>
      </w:rPr>
      <w:t>J:\Psychology\Clinical\TIMETABLE\2014 intake\2014 intake new timetable semester 2.docx</w:t>
    </w:r>
    <w:r w:rsidR="00DB61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EAABC" w14:textId="77777777" w:rsidR="003C74F0" w:rsidRDefault="003C74F0" w:rsidP="001078FF">
      <w:pPr>
        <w:spacing w:after="0" w:line="240" w:lineRule="auto"/>
      </w:pPr>
      <w:r>
        <w:separator/>
      </w:r>
    </w:p>
  </w:footnote>
  <w:footnote w:type="continuationSeparator" w:id="0">
    <w:p w14:paraId="41330DA8" w14:textId="77777777" w:rsidR="003C74F0" w:rsidRDefault="003C74F0" w:rsidP="00107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9B"/>
    <w:rsid w:val="00024A34"/>
    <w:rsid w:val="0002687D"/>
    <w:rsid w:val="00035599"/>
    <w:rsid w:val="000534A8"/>
    <w:rsid w:val="000C4425"/>
    <w:rsid w:val="000E7B5C"/>
    <w:rsid w:val="000F2ADA"/>
    <w:rsid w:val="000F792E"/>
    <w:rsid w:val="00103357"/>
    <w:rsid w:val="00105374"/>
    <w:rsid w:val="001078FF"/>
    <w:rsid w:val="00122D5D"/>
    <w:rsid w:val="001266D3"/>
    <w:rsid w:val="00160EDB"/>
    <w:rsid w:val="001639D1"/>
    <w:rsid w:val="0019089F"/>
    <w:rsid w:val="001A4EF7"/>
    <w:rsid w:val="001C5D78"/>
    <w:rsid w:val="001C66AB"/>
    <w:rsid w:val="001D2844"/>
    <w:rsid w:val="001D4197"/>
    <w:rsid w:val="00264475"/>
    <w:rsid w:val="00281F27"/>
    <w:rsid w:val="002C3AF5"/>
    <w:rsid w:val="002C5EF3"/>
    <w:rsid w:val="002D0307"/>
    <w:rsid w:val="00301794"/>
    <w:rsid w:val="0032279C"/>
    <w:rsid w:val="00381337"/>
    <w:rsid w:val="00391DB8"/>
    <w:rsid w:val="003C74F0"/>
    <w:rsid w:val="003D4401"/>
    <w:rsid w:val="003E46A5"/>
    <w:rsid w:val="003E6026"/>
    <w:rsid w:val="003E6F7F"/>
    <w:rsid w:val="00445353"/>
    <w:rsid w:val="00492473"/>
    <w:rsid w:val="004B6946"/>
    <w:rsid w:val="004F7FBB"/>
    <w:rsid w:val="0051045D"/>
    <w:rsid w:val="005171A5"/>
    <w:rsid w:val="00540CBD"/>
    <w:rsid w:val="00572374"/>
    <w:rsid w:val="00572BAE"/>
    <w:rsid w:val="005A55F6"/>
    <w:rsid w:val="005B779F"/>
    <w:rsid w:val="005C1665"/>
    <w:rsid w:val="005F2116"/>
    <w:rsid w:val="005F45D2"/>
    <w:rsid w:val="00607089"/>
    <w:rsid w:val="006154E6"/>
    <w:rsid w:val="00627AE4"/>
    <w:rsid w:val="006463CF"/>
    <w:rsid w:val="006E42CA"/>
    <w:rsid w:val="006F670F"/>
    <w:rsid w:val="0070491A"/>
    <w:rsid w:val="00725B88"/>
    <w:rsid w:val="00727BE1"/>
    <w:rsid w:val="00735A3C"/>
    <w:rsid w:val="00744F74"/>
    <w:rsid w:val="00761923"/>
    <w:rsid w:val="00765CF7"/>
    <w:rsid w:val="00770886"/>
    <w:rsid w:val="007863D4"/>
    <w:rsid w:val="0079051A"/>
    <w:rsid w:val="0079485F"/>
    <w:rsid w:val="007A5E73"/>
    <w:rsid w:val="007A5F70"/>
    <w:rsid w:val="007C66FA"/>
    <w:rsid w:val="007D36D3"/>
    <w:rsid w:val="00806FA6"/>
    <w:rsid w:val="00832918"/>
    <w:rsid w:val="008366E9"/>
    <w:rsid w:val="00882C62"/>
    <w:rsid w:val="008A7150"/>
    <w:rsid w:val="008E174D"/>
    <w:rsid w:val="008E3924"/>
    <w:rsid w:val="00925C2C"/>
    <w:rsid w:val="00952260"/>
    <w:rsid w:val="009667FC"/>
    <w:rsid w:val="00990989"/>
    <w:rsid w:val="009F4612"/>
    <w:rsid w:val="00A1402B"/>
    <w:rsid w:val="00A25837"/>
    <w:rsid w:val="00A36309"/>
    <w:rsid w:val="00A522DE"/>
    <w:rsid w:val="00A74C1D"/>
    <w:rsid w:val="00A76A7F"/>
    <w:rsid w:val="00A82450"/>
    <w:rsid w:val="00A8650F"/>
    <w:rsid w:val="00A90E06"/>
    <w:rsid w:val="00A9339B"/>
    <w:rsid w:val="00AA46B2"/>
    <w:rsid w:val="00AD3485"/>
    <w:rsid w:val="00AE3A09"/>
    <w:rsid w:val="00AF0D74"/>
    <w:rsid w:val="00B40546"/>
    <w:rsid w:val="00B569EC"/>
    <w:rsid w:val="00B74764"/>
    <w:rsid w:val="00B97607"/>
    <w:rsid w:val="00BA712C"/>
    <w:rsid w:val="00BB6877"/>
    <w:rsid w:val="00BC2186"/>
    <w:rsid w:val="00C01957"/>
    <w:rsid w:val="00C14094"/>
    <w:rsid w:val="00C21ADD"/>
    <w:rsid w:val="00C42BFB"/>
    <w:rsid w:val="00C54139"/>
    <w:rsid w:val="00C659F7"/>
    <w:rsid w:val="00C952A1"/>
    <w:rsid w:val="00D54CAB"/>
    <w:rsid w:val="00D60A21"/>
    <w:rsid w:val="00D76B77"/>
    <w:rsid w:val="00DB613D"/>
    <w:rsid w:val="00DD1E9E"/>
    <w:rsid w:val="00DF7A4F"/>
    <w:rsid w:val="00E14AFF"/>
    <w:rsid w:val="00E24107"/>
    <w:rsid w:val="00E30347"/>
    <w:rsid w:val="00E33F6D"/>
    <w:rsid w:val="00E73D1C"/>
    <w:rsid w:val="00E80F4A"/>
    <w:rsid w:val="00E81AA6"/>
    <w:rsid w:val="00ED35F8"/>
    <w:rsid w:val="00F02B51"/>
    <w:rsid w:val="00F349FC"/>
    <w:rsid w:val="00F47465"/>
    <w:rsid w:val="00F5734D"/>
    <w:rsid w:val="00F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8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FF"/>
  </w:style>
  <w:style w:type="paragraph" w:styleId="Footer">
    <w:name w:val="footer"/>
    <w:basedOn w:val="Normal"/>
    <w:link w:val="FooterChar"/>
    <w:uiPriority w:val="99"/>
    <w:unhideWhenUsed/>
    <w:rsid w:val="00107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8FF"/>
  </w:style>
  <w:style w:type="paragraph" w:styleId="PlainText">
    <w:name w:val="Plain Text"/>
    <w:basedOn w:val="Normal"/>
    <w:link w:val="PlainTextChar"/>
    <w:uiPriority w:val="99"/>
    <w:unhideWhenUsed/>
    <w:rsid w:val="005A55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55F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FF"/>
  </w:style>
  <w:style w:type="paragraph" w:styleId="Footer">
    <w:name w:val="footer"/>
    <w:basedOn w:val="Normal"/>
    <w:link w:val="FooterChar"/>
    <w:uiPriority w:val="99"/>
    <w:unhideWhenUsed/>
    <w:rsid w:val="00107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8FF"/>
  </w:style>
  <w:style w:type="paragraph" w:styleId="PlainText">
    <w:name w:val="Plain Text"/>
    <w:basedOn w:val="Normal"/>
    <w:link w:val="PlainTextChar"/>
    <w:uiPriority w:val="99"/>
    <w:unhideWhenUsed/>
    <w:rsid w:val="005A55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55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8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Stopa L.A.</dc:creator>
  <cp:lastModifiedBy>ta2</cp:lastModifiedBy>
  <cp:revision>79</cp:revision>
  <cp:lastPrinted>2014-07-30T12:30:00Z</cp:lastPrinted>
  <dcterms:created xsi:type="dcterms:W3CDTF">2014-06-09T12:49:00Z</dcterms:created>
  <dcterms:modified xsi:type="dcterms:W3CDTF">2014-12-01T16:32:00Z</dcterms:modified>
</cp:coreProperties>
</file>