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CF10" w14:textId="77777777" w:rsidR="00A76A7F" w:rsidRPr="00B40546" w:rsidRDefault="00A9339B" w:rsidP="0079051A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>Year One</w:t>
      </w:r>
      <w:r w:rsidR="00D52183">
        <w:rPr>
          <w:b/>
          <w:bCs/>
          <w:sz w:val="28"/>
          <w:szCs w:val="28"/>
        </w:rPr>
        <w:t xml:space="preserve"> (2014 intake)</w:t>
      </w:r>
      <w:r w:rsidRPr="00B40546">
        <w:rPr>
          <w:b/>
          <w:bCs/>
          <w:sz w:val="28"/>
          <w:szCs w:val="28"/>
        </w:rPr>
        <w:t xml:space="preserve">: Semester One </w:t>
      </w:r>
      <w:r w:rsidR="0079051A">
        <w:rPr>
          <w:b/>
          <w:bCs/>
          <w:sz w:val="28"/>
          <w:szCs w:val="28"/>
        </w:rPr>
        <w:t>(25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September </w:t>
      </w:r>
      <w:r w:rsidRPr="00B40546">
        <w:rPr>
          <w:b/>
          <w:bCs/>
          <w:sz w:val="28"/>
          <w:szCs w:val="28"/>
        </w:rPr>
        <w:t>2014-</w:t>
      </w:r>
      <w:r w:rsidR="0079051A">
        <w:rPr>
          <w:b/>
          <w:bCs/>
          <w:sz w:val="28"/>
          <w:szCs w:val="28"/>
        </w:rPr>
        <w:t xml:space="preserve"> 22</w:t>
      </w:r>
      <w:r w:rsidR="0079051A" w:rsidRPr="0079051A">
        <w:rPr>
          <w:b/>
          <w:bCs/>
          <w:sz w:val="28"/>
          <w:szCs w:val="28"/>
          <w:vertAlign w:val="superscript"/>
        </w:rPr>
        <w:t>nd</w:t>
      </w:r>
      <w:r w:rsidR="0079051A">
        <w:rPr>
          <w:b/>
          <w:bCs/>
          <w:sz w:val="28"/>
          <w:szCs w:val="28"/>
        </w:rPr>
        <w:t xml:space="preserve"> January 2015)</w:t>
      </w:r>
    </w:p>
    <w:p w14:paraId="61F76F5A" w14:textId="77777777" w:rsidR="00A9339B" w:rsidRPr="00B40546" w:rsidRDefault="00A9339B" w:rsidP="00A9339B">
      <w:pPr>
        <w:jc w:val="center"/>
        <w:rPr>
          <w:sz w:val="28"/>
          <w:szCs w:val="28"/>
        </w:rPr>
      </w:pPr>
    </w:p>
    <w:tbl>
      <w:tblPr>
        <w:tblStyle w:val="TableGrid"/>
        <w:tblW w:w="1648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827"/>
        <w:gridCol w:w="2552"/>
        <w:gridCol w:w="1701"/>
        <w:gridCol w:w="2835"/>
        <w:gridCol w:w="1347"/>
      </w:tblGrid>
      <w:tr w:rsidR="00831BD3" w:rsidRPr="00B40546" w14:paraId="5ABF1374" w14:textId="2E39DB2C" w:rsidTr="00576258">
        <w:tc>
          <w:tcPr>
            <w:tcW w:w="959" w:type="dxa"/>
          </w:tcPr>
          <w:p w14:paraId="6C77C807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Uni </w:t>
            </w:r>
          </w:p>
          <w:p w14:paraId="4A41A9CE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14:paraId="541C2804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14:paraId="5737F5AC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827" w:type="dxa"/>
          </w:tcPr>
          <w:p w14:paraId="18D8A79F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552" w:type="dxa"/>
          </w:tcPr>
          <w:p w14:paraId="4AA333F6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1701" w:type="dxa"/>
          </w:tcPr>
          <w:p w14:paraId="720D3CDB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835" w:type="dxa"/>
          </w:tcPr>
          <w:p w14:paraId="00E48B42" w14:textId="77777777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1347" w:type="dxa"/>
          </w:tcPr>
          <w:p w14:paraId="7C99F2CF" w14:textId="18E103A6" w:rsidR="00831BD3" w:rsidRPr="00B40546" w:rsidRDefault="00831BD3" w:rsidP="00A93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831BD3" w:rsidRPr="00B40546" w14:paraId="234929DA" w14:textId="3904E882" w:rsidTr="00576258">
        <w:tc>
          <w:tcPr>
            <w:tcW w:w="959" w:type="dxa"/>
          </w:tcPr>
          <w:p w14:paraId="6F5A36FC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2FC51C9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843" w:type="dxa"/>
          </w:tcPr>
          <w:p w14:paraId="54DA901E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25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3827" w:type="dxa"/>
          </w:tcPr>
          <w:p w14:paraId="5FD7B1BA" w14:textId="77777777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9.30 -12.30 PG Induction</w:t>
            </w:r>
          </w:p>
          <w:p w14:paraId="4408B479" w14:textId="77777777" w:rsidR="005E5EAB" w:rsidRDefault="005E5EAB" w:rsidP="00A9339B">
            <w:pPr>
              <w:rPr>
                <w:sz w:val="24"/>
                <w:szCs w:val="24"/>
              </w:rPr>
            </w:pPr>
          </w:p>
          <w:p w14:paraId="0F80BCA5" w14:textId="77777777" w:rsidR="005E5EAB" w:rsidRPr="005E5EAB" w:rsidRDefault="005E5EAB" w:rsidP="005E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12:30-13:30 </w:t>
            </w:r>
            <w:r w:rsidRPr="005E5EAB">
              <w:rPr>
                <w:sz w:val="24"/>
                <w:szCs w:val="24"/>
              </w:rPr>
              <w:t>PG Induction Lunch</w:t>
            </w:r>
          </w:p>
          <w:p w14:paraId="2CC3C7B3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0399BEA5" w14:textId="074FF457" w:rsidR="00831BD3" w:rsidRPr="00B40546" w:rsidRDefault="00831BD3" w:rsidP="0085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– </w:t>
            </w:r>
            <w:r w:rsidR="00BF5F19">
              <w:rPr>
                <w:sz w:val="24"/>
                <w:szCs w:val="24"/>
              </w:rPr>
              <w:t>16.00 Introductions</w:t>
            </w:r>
            <w:r w:rsidR="00854E11">
              <w:rPr>
                <w:sz w:val="24"/>
                <w:szCs w:val="24"/>
              </w:rPr>
              <w:t xml:space="preserve"> and setting the context for training.</w:t>
            </w:r>
          </w:p>
        </w:tc>
        <w:tc>
          <w:tcPr>
            <w:tcW w:w="2552" w:type="dxa"/>
          </w:tcPr>
          <w:p w14:paraId="3C337584" w14:textId="77777777" w:rsidR="00831BD3" w:rsidRPr="008167C5" w:rsidRDefault="00831BD3" w:rsidP="00A9339B">
            <w:pPr>
              <w:rPr>
                <w:sz w:val="24"/>
                <w:szCs w:val="24"/>
              </w:rPr>
            </w:pPr>
            <w:r w:rsidRPr="008167C5">
              <w:rPr>
                <w:sz w:val="24"/>
                <w:szCs w:val="24"/>
              </w:rPr>
              <w:t>See PG timetable</w:t>
            </w:r>
          </w:p>
          <w:p w14:paraId="1D301DED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7493FE9E" w14:textId="20412C99" w:rsidR="005E5EAB" w:rsidRDefault="005E5EAB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&amp; Staff</w:t>
            </w:r>
          </w:p>
          <w:p w14:paraId="019D85B8" w14:textId="77777777" w:rsidR="005E5EAB" w:rsidRDefault="005E5EAB" w:rsidP="00A9339B">
            <w:pPr>
              <w:rPr>
                <w:sz w:val="24"/>
                <w:szCs w:val="24"/>
              </w:rPr>
            </w:pPr>
          </w:p>
          <w:p w14:paraId="6AA9B471" w14:textId="77777777" w:rsidR="00831BD3" w:rsidRPr="00710CFD" w:rsidRDefault="00831BD3" w:rsidP="00A9339B">
            <w:pPr>
              <w:rPr>
                <w:color w:val="FF0000"/>
                <w:sz w:val="24"/>
                <w:szCs w:val="24"/>
              </w:rPr>
            </w:pPr>
            <w:r w:rsidRPr="00710CFD">
              <w:rPr>
                <w:sz w:val="24"/>
                <w:szCs w:val="24"/>
              </w:rPr>
              <w:t>Lusia</w:t>
            </w:r>
            <w:r>
              <w:rPr>
                <w:sz w:val="24"/>
                <w:szCs w:val="24"/>
              </w:rPr>
              <w:t xml:space="preserve"> Stopa</w:t>
            </w:r>
            <w:r w:rsidRPr="00710CFD">
              <w:rPr>
                <w:sz w:val="24"/>
                <w:szCs w:val="24"/>
              </w:rPr>
              <w:t xml:space="preserve"> and Alison</w:t>
            </w:r>
            <w:r>
              <w:rPr>
                <w:sz w:val="24"/>
                <w:szCs w:val="24"/>
              </w:rPr>
              <w:t xml:space="preserve"> Gold </w:t>
            </w:r>
          </w:p>
        </w:tc>
        <w:tc>
          <w:tcPr>
            <w:tcW w:w="1701" w:type="dxa"/>
          </w:tcPr>
          <w:p w14:paraId="0B7C4206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D9408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7324C50E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4A8953B" w14:textId="77777777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is with MSc students 13.30 -15.00</w:t>
            </w:r>
          </w:p>
          <w:p w14:paraId="57EC6770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C58A011" w14:textId="54B5D027" w:rsidR="00831BD3" w:rsidRPr="005E2FE0" w:rsidRDefault="005E2FE0" w:rsidP="00A9339B">
            <w:pPr>
              <w:rPr>
                <w:b/>
                <w:bCs/>
                <w:sz w:val="24"/>
                <w:szCs w:val="24"/>
              </w:rPr>
            </w:pPr>
            <w:r w:rsidRPr="005E2FE0">
              <w:rPr>
                <w:b/>
                <w:bCs/>
                <w:sz w:val="24"/>
                <w:szCs w:val="24"/>
              </w:rPr>
              <w:t xml:space="preserve">44 (Various) </w:t>
            </w:r>
          </w:p>
        </w:tc>
      </w:tr>
      <w:tr w:rsidR="00831BD3" w:rsidRPr="005E2FE0" w14:paraId="2C8F172A" w14:textId="3F0161AD" w:rsidTr="00576258">
        <w:trPr>
          <w:trHeight w:val="559"/>
        </w:trPr>
        <w:tc>
          <w:tcPr>
            <w:tcW w:w="959" w:type="dxa"/>
          </w:tcPr>
          <w:p w14:paraId="48D754D4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7DE318B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21F63E1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827" w:type="dxa"/>
          </w:tcPr>
          <w:p w14:paraId="3947AC65" w14:textId="77777777" w:rsidR="00831BD3" w:rsidRDefault="00831BD3" w:rsidP="0071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11.30am  Introduction to Academic Programme</w:t>
            </w:r>
          </w:p>
          <w:p w14:paraId="0DAD69B3" w14:textId="77777777" w:rsidR="00831BD3" w:rsidRDefault="00831BD3" w:rsidP="00421BD8">
            <w:pPr>
              <w:rPr>
                <w:sz w:val="24"/>
                <w:szCs w:val="24"/>
              </w:rPr>
            </w:pPr>
          </w:p>
          <w:p w14:paraId="7006B14D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7A8644B8" w14:textId="7C148A69" w:rsidR="00831BD3" w:rsidRPr="00B40546" w:rsidRDefault="00831BD3" w:rsidP="005E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– 4.30pm   Introduction and orientation to library and services. </w:t>
            </w:r>
          </w:p>
        </w:tc>
        <w:tc>
          <w:tcPr>
            <w:tcW w:w="2552" w:type="dxa"/>
          </w:tcPr>
          <w:p w14:paraId="0F657BDD" w14:textId="77777777" w:rsidR="00831BD3" w:rsidRPr="00851DE3" w:rsidRDefault="00831BD3" w:rsidP="00A9339B">
            <w:pPr>
              <w:rPr>
                <w:color w:val="FF0000"/>
                <w:sz w:val="24"/>
                <w:szCs w:val="24"/>
              </w:rPr>
            </w:pPr>
            <w:r w:rsidRPr="00851DE3">
              <w:rPr>
                <w:sz w:val="24"/>
                <w:szCs w:val="24"/>
              </w:rPr>
              <w:t>Lusia Stopa</w:t>
            </w:r>
          </w:p>
          <w:p w14:paraId="434D8BC7" w14:textId="77777777" w:rsidR="00831BD3" w:rsidRPr="00851DE3" w:rsidRDefault="00831BD3" w:rsidP="00A9339B">
            <w:pPr>
              <w:rPr>
                <w:color w:val="FF0000"/>
                <w:sz w:val="24"/>
                <w:szCs w:val="24"/>
              </w:rPr>
            </w:pPr>
          </w:p>
          <w:p w14:paraId="58949E1A" w14:textId="77777777" w:rsidR="00037B90" w:rsidRPr="00851DE3" w:rsidRDefault="00037B90" w:rsidP="00421BD8">
            <w:pPr>
              <w:rPr>
                <w:sz w:val="24"/>
                <w:szCs w:val="24"/>
              </w:rPr>
            </w:pPr>
          </w:p>
          <w:p w14:paraId="51A48E23" w14:textId="77777777" w:rsidR="00831BD3" w:rsidRPr="00851DE3" w:rsidRDefault="00831BD3" w:rsidP="00A9339B">
            <w:pPr>
              <w:rPr>
                <w:b/>
                <w:color w:val="FF0000"/>
                <w:sz w:val="24"/>
                <w:szCs w:val="24"/>
              </w:rPr>
            </w:pPr>
          </w:p>
          <w:p w14:paraId="48C894D5" w14:textId="77777777" w:rsidR="00831BD3" w:rsidRPr="00851DE3" w:rsidRDefault="00831BD3" w:rsidP="00A9339B">
            <w:pPr>
              <w:rPr>
                <w:sz w:val="24"/>
                <w:szCs w:val="24"/>
              </w:rPr>
            </w:pPr>
            <w:r w:rsidRPr="00851DE3">
              <w:rPr>
                <w:sz w:val="24"/>
                <w:szCs w:val="24"/>
              </w:rPr>
              <w:t xml:space="preserve">Debra Morris </w:t>
            </w:r>
          </w:p>
          <w:p w14:paraId="2D3C61FF" w14:textId="75B2526B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35561" w14:textId="77777777" w:rsidR="00831BD3" w:rsidRDefault="00D5195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14:paraId="06AD3404" w14:textId="77777777" w:rsidR="00D51957" w:rsidRDefault="00D51957" w:rsidP="00A9339B">
            <w:pPr>
              <w:rPr>
                <w:sz w:val="24"/>
                <w:szCs w:val="24"/>
              </w:rPr>
            </w:pPr>
          </w:p>
          <w:p w14:paraId="3DB13460" w14:textId="77777777" w:rsidR="00D51957" w:rsidRDefault="00D51957" w:rsidP="00A9339B">
            <w:pPr>
              <w:rPr>
                <w:sz w:val="24"/>
                <w:szCs w:val="24"/>
              </w:rPr>
            </w:pPr>
          </w:p>
          <w:p w14:paraId="5233262F" w14:textId="77777777" w:rsidR="00D51957" w:rsidRDefault="00D51957" w:rsidP="00A9339B">
            <w:pPr>
              <w:rPr>
                <w:sz w:val="24"/>
                <w:szCs w:val="24"/>
              </w:rPr>
            </w:pPr>
          </w:p>
          <w:p w14:paraId="0088361A" w14:textId="4C790F09" w:rsidR="00D51957" w:rsidRPr="00B40546" w:rsidRDefault="00D5195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</w:tc>
        <w:tc>
          <w:tcPr>
            <w:tcW w:w="2835" w:type="dxa"/>
          </w:tcPr>
          <w:p w14:paraId="04903B59" w14:textId="77777777" w:rsidR="00831BD3" w:rsidRDefault="00831BD3" w:rsidP="009D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is with MSc students</w:t>
            </w:r>
          </w:p>
          <w:p w14:paraId="2C4165C7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3EA5B37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0FBDED0D" w14:textId="77777777" w:rsidR="003C4C5E" w:rsidRDefault="003C4C5E" w:rsidP="00A9339B">
            <w:pPr>
              <w:rPr>
                <w:sz w:val="24"/>
                <w:szCs w:val="24"/>
              </w:rPr>
            </w:pPr>
          </w:p>
          <w:p w14:paraId="730F49CC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confirmed</w:t>
            </w:r>
          </w:p>
        </w:tc>
        <w:tc>
          <w:tcPr>
            <w:tcW w:w="1347" w:type="dxa"/>
          </w:tcPr>
          <w:p w14:paraId="2CEF2447" w14:textId="4F668901" w:rsidR="00851DE3" w:rsidRPr="005E2FE0" w:rsidRDefault="00851DE3" w:rsidP="009D64B0">
            <w:pPr>
              <w:rPr>
                <w:b/>
                <w:bCs/>
                <w:sz w:val="24"/>
                <w:szCs w:val="24"/>
              </w:rPr>
            </w:pPr>
            <w:r w:rsidRPr="005E2FE0">
              <w:rPr>
                <w:b/>
                <w:bCs/>
                <w:sz w:val="24"/>
                <w:szCs w:val="24"/>
              </w:rPr>
              <w:t>34/3011</w:t>
            </w:r>
          </w:p>
          <w:p w14:paraId="390802B5" w14:textId="77777777" w:rsidR="00831BD3" w:rsidRDefault="00831BD3" w:rsidP="009D64B0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35CB492" w14:textId="77777777" w:rsidR="00E0343A" w:rsidRDefault="00E0343A" w:rsidP="009D64B0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687FE36" w14:textId="77777777" w:rsidR="00E0343A" w:rsidRDefault="00E0343A" w:rsidP="009D64B0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30CF7D9" w14:textId="7A3027CB" w:rsidR="00E0343A" w:rsidRPr="005E2FE0" w:rsidRDefault="00E0343A" w:rsidP="009D64B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0343A">
              <w:rPr>
                <w:b/>
                <w:bCs/>
                <w:sz w:val="24"/>
                <w:szCs w:val="24"/>
              </w:rPr>
              <w:t>Library/4075</w:t>
            </w:r>
          </w:p>
        </w:tc>
      </w:tr>
      <w:tr w:rsidR="00831BD3" w:rsidRPr="00B40546" w14:paraId="14D9CF24" w14:textId="138D1D0C" w:rsidTr="00576258">
        <w:tc>
          <w:tcPr>
            <w:tcW w:w="959" w:type="dxa"/>
            <w:shd w:val="clear" w:color="auto" w:fill="548DD4" w:themeFill="text2" w:themeFillTint="99"/>
          </w:tcPr>
          <w:p w14:paraId="08786A12" w14:textId="3D5F28CE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E89F6C7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DCCF9A5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1B92287A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51279B9F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778A11A7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06D42D48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27A00757" w14:textId="77777777" w:rsidR="00831BD3" w:rsidRPr="00B40546" w:rsidRDefault="00831BD3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831BD3" w:rsidRPr="00B40546" w14:paraId="71A8067D" w14:textId="41464E00" w:rsidTr="00576258">
        <w:tc>
          <w:tcPr>
            <w:tcW w:w="959" w:type="dxa"/>
          </w:tcPr>
          <w:p w14:paraId="02EC6376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B04F01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3D3A87E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827" w:type="dxa"/>
          </w:tcPr>
          <w:p w14:paraId="09F3AD10" w14:textId="469FB75C" w:rsidR="00831BD3" w:rsidRDefault="008506DD" w:rsidP="0085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(6012)</w:t>
            </w:r>
          </w:p>
          <w:p w14:paraId="6442F6A2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31F72B49" w14:textId="77777777" w:rsidR="00576258" w:rsidRDefault="00831BD3" w:rsidP="0057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13:30-14:00 </w:t>
            </w:r>
            <w:r w:rsidR="00576258">
              <w:rPr>
                <w:sz w:val="24"/>
                <w:szCs w:val="24"/>
              </w:rPr>
              <w:t xml:space="preserve">Introduction to Programme Team </w:t>
            </w:r>
          </w:p>
          <w:p w14:paraId="425A64D3" w14:textId="77777777" w:rsidR="00576258" w:rsidRDefault="00576258" w:rsidP="00576258">
            <w:pPr>
              <w:rPr>
                <w:sz w:val="24"/>
                <w:szCs w:val="24"/>
              </w:rPr>
            </w:pPr>
          </w:p>
          <w:p w14:paraId="7A95E9C4" w14:textId="77777777" w:rsidR="00F02D36" w:rsidRDefault="00F02D36" w:rsidP="00576258">
            <w:pPr>
              <w:rPr>
                <w:sz w:val="24"/>
                <w:szCs w:val="24"/>
              </w:rPr>
            </w:pPr>
          </w:p>
          <w:p w14:paraId="77FC8B0D" w14:textId="0B26D5C1" w:rsidR="00831BD3" w:rsidRDefault="00576258" w:rsidP="00576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– 14:30 </w:t>
            </w:r>
            <w:r w:rsidR="00831BD3">
              <w:rPr>
                <w:sz w:val="24"/>
                <w:szCs w:val="24"/>
              </w:rPr>
              <w:t xml:space="preserve">Introduction to Foundations of CP Module </w:t>
            </w:r>
          </w:p>
          <w:p w14:paraId="2E6F68A3" w14:textId="77777777" w:rsidR="00831BD3" w:rsidRDefault="00831BD3" w:rsidP="00817346">
            <w:pPr>
              <w:rPr>
                <w:sz w:val="24"/>
                <w:szCs w:val="24"/>
              </w:rPr>
            </w:pPr>
          </w:p>
          <w:p w14:paraId="030DF2E3" w14:textId="0054B537" w:rsidR="00831BD3" w:rsidRPr="00B40546" w:rsidRDefault="00576258" w:rsidP="001C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831BD3">
              <w:rPr>
                <w:sz w:val="24"/>
                <w:szCs w:val="24"/>
              </w:rPr>
              <w:t>0-17:00 Reading for Foundations of CP Module</w:t>
            </w:r>
            <w:r w:rsidR="00CD38A7">
              <w:rPr>
                <w:sz w:val="24"/>
                <w:szCs w:val="24"/>
              </w:rPr>
              <w:t xml:space="preserve"> – History </w:t>
            </w:r>
            <w:r w:rsidR="00CD38A7">
              <w:rPr>
                <w:sz w:val="24"/>
                <w:szCs w:val="24"/>
              </w:rPr>
              <w:lastRenderedPageBreak/>
              <w:t>Session</w:t>
            </w:r>
          </w:p>
        </w:tc>
        <w:tc>
          <w:tcPr>
            <w:tcW w:w="2552" w:type="dxa"/>
          </w:tcPr>
          <w:p w14:paraId="492B8E62" w14:textId="14077272" w:rsidR="00831BD3" w:rsidRDefault="0004303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Research staff </w:t>
            </w:r>
          </w:p>
          <w:p w14:paraId="27022DFB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CB89DC7" w14:textId="73E6E1E3" w:rsidR="00576258" w:rsidRDefault="0057625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  <w:p w14:paraId="6189A7DF" w14:textId="77777777" w:rsidR="00576258" w:rsidRDefault="00576258" w:rsidP="00A9339B">
            <w:pPr>
              <w:rPr>
                <w:sz w:val="24"/>
                <w:szCs w:val="24"/>
              </w:rPr>
            </w:pPr>
          </w:p>
          <w:p w14:paraId="78F9F04C" w14:textId="77777777" w:rsidR="00576258" w:rsidRDefault="00576258" w:rsidP="00A9339B">
            <w:pPr>
              <w:rPr>
                <w:sz w:val="24"/>
                <w:szCs w:val="24"/>
              </w:rPr>
            </w:pPr>
          </w:p>
          <w:p w14:paraId="6435FE1C" w14:textId="77777777" w:rsidR="00F02D36" w:rsidRDefault="00F02D36" w:rsidP="00A9339B">
            <w:pPr>
              <w:rPr>
                <w:sz w:val="24"/>
                <w:szCs w:val="24"/>
              </w:rPr>
            </w:pPr>
          </w:p>
          <w:p w14:paraId="19AAC1A4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Willoughby</w:t>
            </w:r>
          </w:p>
        </w:tc>
        <w:tc>
          <w:tcPr>
            <w:tcW w:w="1701" w:type="dxa"/>
          </w:tcPr>
          <w:p w14:paraId="46D360AF" w14:textId="5A333C1C" w:rsidR="00831BD3" w:rsidRDefault="00F02D36" w:rsidP="00E9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RESM 6012 </w:t>
            </w:r>
          </w:p>
          <w:p w14:paraId="3630E494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7B74AB56" w14:textId="31BC5E17" w:rsidR="00576258" w:rsidRDefault="005B46F0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14:paraId="45DDF568" w14:textId="77777777" w:rsidR="00576258" w:rsidRDefault="00576258" w:rsidP="00A9339B">
            <w:pPr>
              <w:rPr>
                <w:sz w:val="24"/>
                <w:szCs w:val="24"/>
              </w:rPr>
            </w:pPr>
          </w:p>
          <w:p w14:paraId="6F1C77A9" w14:textId="77777777" w:rsidR="00576258" w:rsidRDefault="00576258" w:rsidP="00A9339B">
            <w:pPr>
              <w:rPr>
                <w:sz w:val="24"/>
                <w:szCs w:val="24"/>
              </w:rPr>
            </w:pPr>
          </w:p>
          <w:p w14:paraId="06626665" w14:textId="77777777" w:rsidR="00F02D36" w:rsidRDefault="00F02D36" w:rsidP="00A9339B">
            <w:pPr>
              <w:rPr>
                <w:sz w:val="24"/>
                <w:szCs w:val="24"/>
              </w:rPr>
            </w:pPr>
          </w:p>
          <w:p w14:paraId="0CBDD4CA" w14:textId="1F773372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F02D36">
              <w:rPr>
                <w:sz w:val="24"/>
                <w:szCs w:val="24"/>
              </w:rPr>
              <w:t xml:space="preserve"> </w:t>
            </w:r>
            <w:r w:rsidR="00D51957">
              <w:rPr>
                <w:sz w:val="24"/>
                <w:szCs w:val="24"/>
              </w:rPr>
              <w:t xml:space="preserve">(PSYC 6074) </w:t>
            </w:r>
          </w:p>
        </w:tc>
        <w:tc>
          <w:tcPr>
            <w:tcW w:w="2835" w:type="dxa"/>
          </w:tcPr>
          <w:p w14:paraId="699906BF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2EA4C486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02141B2E" w14:textId="31CA3E70" w:rsidR="00831BD3" w:rsidRDefault="0057625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cannot do</w:t>
            </w:r>
          </w:p>
          <w:p w14:paraId="586366A9" w14:textId="77777777" w:rsidR="00831BD3" w:rsidRDefault="00831BD3" w:rsidP="001C0230">
            <w:pPr>
              <w:rPr>
                <w:sz w:val="24"/>
                <w:szCs w:val="24"/>
              </w:rPr>
            </w:pPr>
          </w:p>
          <w:p w14:paraId="78664F04" w14:textId="77777777" w:rsidR="00831BD3" w:rsidRDefault="00831BD3" w:rsidP="001C0230">
            <w:pPr>
              <w:rPr>
                <w:sz w:val="24"/>
                <w:szCs w:val="24"/>
              </w:rPr>
            </w:pPr>
          </w:p>
          <w:p w14:paraId="27848F18" w14:textId="77777777" w:rsidR="00576258" w:rsidRDefault="00576258" w:rsidP="00CD38A7">
            <w:pPr>
              <w:rPr>
                <w:sz w:val="24"/>
                <w:szCs w:val="24"/>
              </w:rPr>
            </w:pPr>
          </w:p>
          <w:p w14:paraId="23724C62" w14:textId="77777777" w:rsidR="00576258" w:rsidRDefault="00576258" w:rsidP="00CD38A7">
            <w:pPr>
              <w:rPr>
                <w:sz w:val="24"/>
                <w:szCs w:val="24"/>
              </w:rPr>
            </w:pPr>
          </w:p>
          <w:p w14:paraId="72E91C12" w14:textId="77777777" w:rsidR="00576258" w:rsidRDefault="00576258" w:rsidP="00CD38A7">
            <w:pPr>
              <w:rPr>
                <w:sz w:val="24"/>
                <w:szCs w:val="24"/>
              </w:rPr>
            </w:pPr>
          </w:p>
          <w:p w14:paraId="57F7AEB1" w14:textId="77777777" w:rsidR="00726ED6" w:rsidRDefault="00726ED6" w:rsidP="00CD38A7">
            <w:pPr>
              <w:rPr>
                <w:sz w:val="24"/>
                <w:szCs w:val="24"/>
              </w:rPr>
            </w:pPr>
          </w:p>
          <w:p w14:paraId="07F23355" w14:textId="18EA8CB1" w:rsidR="00831BD3" w:rsidRPr="00B40546" w:rsidRDefault="00CD38A7" w:rsidP="00CD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time for </w:t>
            </w:r>
            <w:proofErr w:type="spellStart"/>
            <w:r>
              <w:rPr>
                <w:sz w:val="24"/>
                <w:szCs w:val="24"/>
              </w:rPr>
              <w:t>Hx</w:t>
            </w:r>
            <w:proofErr w:type="spellEnd"/>
            <w:r>
              <w:rPr>
                <w:sz w:val="24"/>
                <w:szCs w:val="24"/>
              </w:rPr>
              <w:t xml:space="preserve"> of CP</w:t>
            </w:r>
            <w:r w:rsidR="005C6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14:paraId="4CBF7DBD" w14:textId="2AC0945A" w:rsidR="00831BD3" w:rsidRPr="00E0343A" w:rsidRDefault="00E0343A" w:rsidP="00A9339B">
            <w:pPr>
              <w:rPr>
                <w:b/>
                <w:bCs/>
                <w:sz w:val="24"/>
                <w:szCs w:val="24"/>
              </w:rPr>
            </w:pPr>
            <w:r w:rsidRPr="00E0343A">
              <w:rPr>
                <w:b/>
                <w:bCs/>
                <w:sz w:val="24"/>
                <w:szCs w:val="24"/>
              </w:rPr>
              <w:t>44/3095</w:t>
            </w:r>
          </w:p>
          <w:p w14:paraId="694788AF" w14:textId="77777777" w:rsidR="002D6271" w:rsidRPr="00851DE3" w:rsidRDefault="002D6271" w:rsidP="00A9339B">
            <w:pPr>
              <w:rPr>
                <w:sz w:val="24"/>
                <w:szCs w:val="24"/>
              </w:rPr>
            </w:pPr>
          </w:p>
          <w:p w14:paraId="04DA1B70" w14:textId="77777777" w:rsidR="002D6271" w:rsidRDefault="00851DE3" w:rsidP="00A9339B">
            <w:pPr>
              <w:rPr>
                <w:b/>
                <w:sz w:val="24"/>
                <w:szCs w:val="24"/>
              </w:rPr>
            </w:pPr>
            <w:r w:rsidRPr="00851DE3">
              <w:rPr>
                <w:b/>
                <w:sz w:val="24"/>
                <w:szCs w:val="24"/>
              </w:rPr>
              <w:t>44/3035</w:t>
            </w:r>
          </w:p>
          <w:p w14:paraId="3E5B41B9" w14:textId="77777777" w:rsidR="00BF5F19" w:rsidRDefault="00BF5F19" w:rsidP="00A9339B">
            <w:pPr>
              <w:rPr>
                <w:b/>
                <w:sz w:val="24"/>
                <w:szCs w:val="24"/>
              </w:rPr>
            </w:pPr>
          </w:p>
          <w:p w14:paraId="2CBD09E0" w14:textId="5446B60C" w:rsidR="00BF5F19" w:rsidRDefault="00BF5F19" w:rsidP="00BF5F19">
            <w:pPr>
              <w:rPr>
                <w:b/>
                <w:sz w:val="24"/>
                <w:szCs w:val="24"/>
              </w:rPr>
            </w:pPr>
          </w:p>
          <w:p w14:paraId="79242F40" w14:textId="77777777" w:rsidR="005C684C" w:rsidRDefault="005C684C" w:rsidP="00BF5F19">
            <w:pPr>
              <w:rPr>
                <w:b/>
                <w:sz w:val="24"/>
                <w:szCs w:val="24"/>
              </w:rPr>
            </w:pPr>
          </w:p>
          <w:p w14:paraId="2F3B33F2" w14:textId="31495D66" w:rsidR="005C684C" w:rsidRDefault="005C684C" w:rsidP="00BF5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 above</w:t>
            </w:r>
          </w:p>
          <w:p w14:paraId="412B3516" w14:textId="2FCC7A33" w:rsidR="00BF5F19" w:rsidRPr="00851DE3" w:rsidRDefault="00BF5F19" w:rsidP="00A9339B">
            <w:pPr>
              <w:rPr>
                <w:b/>
                <w:sz w:val="24"/>
                <w:szCs w:val="24"/>
              </w:rPr>
            </w:pPr>
          </w:p>
        </w:tc>
      </w:tr>
      <w:tr w:rsidR="00831BD3" w:rsidRPr="00B40546" w14:paraId="00EF6D80" w14:textId="31A053BA" w:rsidTr="00576258">
        <w:tc>
          <w:tcPr>
            <w:tcW w:w="959" w:type="dxa"/>
          </w:tcPr>
          <w:p w14:paraId="560DD59B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6BC8803C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5EC7157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 September</w:t>
            </w:r>
          </w:p>
        </w:tc>
        <w:tc>
          <w:tcPr>
            <w:tcW w:w="3827" w:type="dxa"/>
          </w:tcPr>
          <w:p w14:paraId="5AC4CDAD" w14:textId="77777777" w:rsidR="00831BD3" w:rsidRDefault="00831BD3" w:rsidP="008F1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9:30-12:30 History of Clinical Psychology &amp; Core Purpose and Philosophy</w:t>
            </w:r>
          </w:p>
          <w:p w14:paraId="4B135318" w14:textId="77777777" w:rsidR="00831BD3" w:rsidRDefault="00831BD3" w:rsidP="007E04A6">
            <w:pPr>
              <w:rPr>
                <w:sz w:val="24"/>
                <w:szCs w:val="24"/>
              </w:rPr>
            </w:pPr>
          </w:p>
          <w:p w14:paraId="03839FBF" w14:textId="044DF3B7" w:rsidR="00831BD3" w:rsidRDefault="00831BD3" w:rsidP="00DB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</w:t>
            </w:r>
            <w:r w:rsidR="00DB24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DB24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Competencies Model</w:t>
            </w:r>
          </w:p>
          <w:p w14:paraId="054CFD78" w14:textId="77777777" w:rsidR="00831BD3" w:rsidRDefault="00831BD3" w:rsidP="007E04A6">
            <w:pPr>
              <w:rPr>
                <w:sz w:val="24"/>
                <w:szCs w:val="24"/>
              </w:rPr>
            </w:pPr>
          </w:p>
          <w:p w14:paraId="6B941E8D" w14:textId="6EDCDCB3" w:rsidR="00DB2406" w:rsidRPr="00B40546" w:rsidRDefault="00DB2406" w:rsidP="007E04A6">
            <w:pPr>
              <w:rPr>
                <w:sz w:val="24"/>
                <w:szCs w:val="24"/>
              </w:rPr>
            </w:pPr>
            <w:r w:rsidRPr="007054CF">
              <w:rPr>
                <w:sz w:val="24"/>
                <w:szCs w:val="24"/>
              </w:rPr>
              <w:t xml:space="preserve">16:30-17:00 </w:t>
            </w:r>
            <w:r w:rsidR="007054CF" w:rsidRPr="007054CF">
              <w:rPr>
                <w:sz w:val="24"/>
                <w:szCs w:val="24"/>
              </w:rPr>
              <w:t>Intro to Mentor Scheme</w:t>
            </w:r>
          </w:p>
        </w:tc>
        <w:tc>
          <w:tcPr>
            <w:tcW w:w="2552" w:type="dxa"/>
          </w:tcPr>
          <w:p w14:paraId="2C6501F5" w14:textId="77777777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Willoughby</w:t>
            </w:r>
          </w:p>
          <w:p w14:paraId="3A08DBDC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00E7682F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8947DB5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98686F2" w14:textId="77777777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Willoughby</w:t>
            </w:r>
          </w:p>
          <w:p w14:paraId="2960E683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8F3D8A4" w14:textId="0577F893" w:rsidR="00DB2406" w:rsidRPr="00B40546" w:rsidRDefault="00DB240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Willoughby</w:t>
            </w:r>
          </w:p>
        </w:tc>
        <w:tc>
          <w:tcPr>
            <w:tcW w:w="1701" w:type="dxa"/>
          </w:tcPr>
          <w:p w14:paraId="4DCAE68A" w14:textId="6F6F64B4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374382">
              <w:rPr>
                <w:sz w:val="24"/>
                <w:szCs w:val="24"/>
              </w:rPr>
              <w:t xml:space="preserve"> </w:t>
            </w:r>
            <w:r w:rsidR="00D51957">
              <w:rPr>
                <w:sz w:val="24"/>
                <w:szCs w:val="24"/>
              </w:rPr>
              <w:t xml:space="preserve">(PSYC 6074) </w:t>
            </w:r>
          </w:p>
          <w:p w14:paraId="7BFB299A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D77E13E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2B0901BC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139446AB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381F0BE7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8763C" w14:textId="6CFF7393" w:rsidR="00831BD3" w:rsidRDefault="00B23C71" w:rsidP="00B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31BD3">
              <w:rPr>
                <w:sz w:val="24"/>
                <w:szCs w:val="24"/>
              </w:rPr>
              <w:t xml:space="preserve">eed time for reading </w:t>
            </w:r>
            <w:r>
              <w:rPr>
                <w:sz w:val="24"/>
                <w:szCs w:val="24"/>
              </w:rPr>
              <w:t>before</w:t>
            </w:r>
            <w:r w:rsidR="00831BD3">
              <w:rPr>
                <w:sz w:val="24"/>
                <w:szCs w:val="24"/>
              </w:rPr>
              <w:t xml:space="preserve"> session</w:t>
            </w:r>
            <w:r w:rsidR="00313EE8">
              <w:rPr>
                <w:sz w:val="24"/>
                <w:szCs w:val="24"/>
              </w:rPr>
              <w:t xml:space="preserve"> – Joint session with MSc</w:t>
            </w:r>
          </w:p>
          <w:p w14:paraId="43881FF6" w14:textId="77777777" w:rsidR="00831BD3" w:rsidRDefault="00831BD3" w:rsidP="00A9339B">
            <w:pPr>
              <w:rPr>
                <w:color w:val="FF0000"/>
                <w:sz w:val="24"/>
                <w:szCs w:val="24"/>
              </w:rPr>
            </w:pPr>
          </w:p>
          <w:p w14:paraId="407ADD20" w14:textId="31695A33" w:rsidR="00831BD3" w:rsidRDefault="00313EE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DClinPsych</w:t>
            </w:r>
            <w:r w:rsidR="00831BD3" w:rsidRPr="00421BD8">
              <w:rPr>
                <w:sz w:val="24"/>
                <w:szCs w:val="24"/>
              </w:rPr>
              <w:t xml:space="preserve"> only</w:t>
            </w:r>
          </w:p>
          <w:p w14:paraId="4481F97B" w14:textId="77777777" w:rsidR="00DB2406" w:rsidRDefault="00DB2406" w:rsidP="00A9339B">
            <w:pPr>
              <w:rPr>
                <w:sz w:val="24"/>
                <w:szCs w:val="24"/>
              </w:rPr>
            </w:pPr>
          </w:p>
          <w:p w14:paraId="583EEBF8" w14:textId="31B618D7" w:rsidR="00DB2406" w:rsidRPr="00B40546" w:rsidRDefault="00313EE8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DClinPsych</w:t>
            </w:r>
            <w:r w:rsidR="00DB2406" w:rsidRPr="00421BD8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1347" w:type="dxa"/>
          </w:tcPr>
          <w:p w14:paraId="64961E60" w14:textId="77777777" w:rsidR="002D6271" w:rsidRDefault="00775785" w:rsidP="00A93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44/3035</w:t>
            </w:r>
          </w:p>
          <w:p w14:paraId="6E183DFD" w14:textId="77777777" w:rsidR="00E0343A" w:rsidRDefault="00E0343A" w:rsidP="00A9339B">
            <w:pPr>
              <w:rPr>
                <w:b/>
                <w:sz w:val="24"/>
                <w:szCs w:val="24"/>
              </w:rPr>
            </w:pPr>
          </w:p>
          <w:p w14:paraId="330EF48B" w14:textId="77777777" w:rsidR="00E0343A" w:rsidRDefault="00E0343A" w:rsidP="00A9339B">
            <w:pPr>
              <w:rPr>
                <w:b/>
                <w:sz w:val="24"/>
                <w:szCs w:val="24"/>
              </w:rPr>
            </w:pPr>
          </w:p>
          <w:p w14:paraId="5FC8460C" w14:textId="77777777" w:rsidR="00E0343A" w:rsidRDefault="00E0343A" w:rsidP="00A9339B">
            <w:pPr>
              <w:rPr>
                <w:b/>
                <w:sz w:val="24"/>
                <w:szCs w:val="24"/>
              </w:rPr>
            </w:pPr>
          </w:p>
          <w:p w14:paraId="6EB8CC07" w14:textId="0EDD28D6" w:rsidR="00E0343A" w:rsidRPr="002D6271" w:rsidRDefault="00E0343A" w:rsidP="00A9339B">
            <w:pPr>
              <w:rPr>
                <w:b/>
                <w:sz w:val="24"/>
                <w:szCs w:val="24"/>
              </w:rPr>
            </w:pPr>
          </w:p>
        </w:tc>
      </w:tr>
      <w:tr w:rsidR="00831BD3" w:rsidRPr="00B40546" w14:paraId="66FBEE50" w14:textId="427810FE" w:rsidTr="00576258">
        <w:tc>
          <w:tcPr>
            <w:tcW w:w="959" w:type="dxa"/>
          </w:tcPr>
          <w:p w14:paraId="7C488A42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ED001D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02A1A65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51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</w:tcPr>
          <w:p w14:paraId="1A4387EF" w14:textId="77777777" w:rsidR="00831BD3" w:rsidRDefault="00831BD3" w:rsidP="005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9.30am–12.30  Meeting with Alan Taylor</w:t>
            </w:r>
          </w:p>
          <w:p w14:paraId="2BC29D63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41CB654" w14:textId="3CA2852A" w:rsidR="00831BD3" w:rsidRPr="00992413" w:rsidRDefault="00831BD3" w:rsidP="00CD38A7">
            <w:pPr>
              <w:rPr>
                <w:b/>
                <w:bCs/>
                <w:sz w:val="24"/>
                <w:szCs w:val="24"/>
              </w:rPr>
            </w:pPr>
            <w:r w:rsidRPr="00992413">
              <w:rPr>
                <w:sz w:val="24"/>
                <w:szCs w:val="24"/>
              </w:rPr>
              <w:t xml:space="preserve">13:30–17:00 </w:t>
            </w:r>
            <w:r w:rsidR="00CD38A7">
              <w:rPr>
                <w:sz w:val="24"/>
                <w:szCs w:val="24"/>
              </w:rPr>
              <w:t>Reading for Foundations of CP Module – Ethics session</w:t>
            </w:r>
          </w:p>
        </w:tc>
        <w:tc>
          <w:tcPr>
            <w:tcW w:w="2552" w:type="dxa"/>
          </w:tcPr>
          <w:p w14:paraId="55701639" w14:textId="52A54725" w:rsidR="00831BD3" w:rsidRDefault="00CD38A7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Taylor </w:t>
            </w:r>
            <w:r w:rsidR="00831BD3">
              <w:rPr>
                <w:sz w:val="24"/>
                <w:szCs w:val="24"/>
              </w:rPr>
              <w:t>[Parking booked]</w:t>
            </w:r>
          </w:p>
          <w:p w14:paraId="481170EF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0264DB3" w14:textId="76F0246D" w:rsidR="00831BD3" w:rsidRPr="00A658A0" w:rsidRDefault="00831BD3" w:rsidP="00A933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FB3CE" w14:textId="6DBCF54B" w:rsidR="00831BD3" w:rsidRDefault="00943B2A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NHS Professional </w:t>
            </w:r>
          </w:p>
          <w:p w14:paraId="1621AF45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2DAD2EA7" w14:textId="63FCAC6B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D51957">
              <w:rPr>
                <w:sz w:val="24"/>
                <w:szCs w:val="24"/>
              </w:rPr>
              <w:t xml:space="preserve"> (PSYC 6074) </w:t>
            </w:r>
          </w:p>
        </w:tc>
        <w:tc>
          <w:tcPr>
            <w:tcW w:w="2835" w:type="dxa"/>
          </w:tcPr>
          <w:p w14:paraId="67E38592" w14:textId="3F29A9B5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re. NHS requirements</w:t>
            </w:r>
            <w:r w:rsidR="00E0343A">
              <w:rPr>
                <w:sz w:val="24"/>
                <w:szCs w:val="24"/>
              </w:rPr>
              <w:t xml:space="preserve"> </w:t>
            </w:r>
            <w:r w:rsidR="00E0343A" w:rsidRPr="00B33D91">
              <w:rPr>
                <w:b/>
                <w:color w:val="00B050"/>
                <w:sz w:val="24"/>
                <w:szCs w:val="24"/>
                <w:u w:val="single"/>
              </w:rPr>
              <w:t>Letter sent</w:t>
            </w:r>
          </w:p>
          <w:p w14:paraId="1E882821" w14:textId="77777777" w:rsidR="00831BD3" w:rsidRDefault="00831BD3" w:rsidP="00A9339B">
            <w:pPr>
              <w:rPr>
                <w:color w:val="FF0000"/>
                <w:sz w:val="24"/>
                <w:szCs w:val="24"/>
              </w:rPr>
            </w:pPr>
          </w:p>
          <w:p w14:paraId="687837A7" w14:textId="402314A1" w:rsidR="00831BD3" w:rsidRPr="001374D5" w:rsidRDefault="00CD38A7" w:rsidP="00CD38A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time for Ethics and Professional Conduct</w:t>
            </w:r>
          </w:p>
        </w:tc>
        <w:tc>
          <w:tcPr>
            <w:tcW w:w="1347" w:type="dxa"/>
          </w:tcPr>
          <w:p w14:paraId="1330C20F" w14:textId="79CC2153" w:rsidR="00831BD3" w:rsidRPr="00775785" w:rsidRDefault="00831BD3" w:rsidP="00A9339B">
            <w:pPr>
              <w:rPr>
                <w:b/>
                <w:bCs/>
                <w:sz w:val="24"/>
                <w:szCs w:val="24"/>
              </w:rPr>
            </w:pPr>
            <w:r w:rsidRPr="00775785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09D08977" w14:textId="50916E7F" w:rsidTr="00576258">
        <w:tc>
          <w:tcPr>
            <w:tcW w:w="959" w:type="dxa"/>
          </w:tcPr>
          <w:p w14:paraId="69F25B6F" w14:textId="73510045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AAB281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C8EB808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October</w:t>
            </w:r>
          </w:p>
        </w:tc>
        <w:tc>
          <w:tcPr>
            <w:tcW w:w="3827" w:type="dxa"/>
          </w:tcPr>
          <w:p w14:paraId="6A36FB72" w14:textId="77777777" w:rsidR="00831BD3" w:rsidRDefault="00831BD3" w:rsidP="00A9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9:30–12:30 Core Skills – note taking &amp; record keeping, letter/report writing &amp; electronic records guidance</w:t>
            </w:r>
          </w:p>
          <w:p w14:paraId="5A593DDF" w14:textId="77777777" w:rsidR="00831BD3" w:rsidRDefault="00831BD3" w:rsidP="00A97881">
            <w:pPr>
              <w:rPr>
                <w:sz w:val="24"/>
                <w:szCs w:val="24"/>
              </w:rPr>
            </w:pPr>
          </w:p>
          <w:p w14:paraId="58486969" w14:textId="6D00D581" w:rsidR="00CD38A7" w:rsidRDefault="00831BD3" w:rsidP="00CD38A7">
            <w:pPr>
              <w:rPr>
                <w:sz w:val="24"/>
                <w:szCs w:val="24"/>
              </w:rPr>
            </w:pPr>
            <w:r w:rsidRPr="00CD38A7">
              <w:rPr>
                <w:sz w:val="24"/>
                <w:szCs w:val="24"/>
              </w:rPr>
              <w:t xml:space="preserve">13:30–16:30 </w:t>
            </w:r>
            <w:r w:rsidR="00CD38A7" w:rsidRPr="00CD38A7">
              <w:rPr>
                <w:sz w:val="24"/>
                <w:szCs w:val="24"/>
              </w:rPr>
              <w:t>Code of Ethics and Professional Conduct</w:t>
            </w:r>
            <w:r w:rsidR="00CD38A7">
              <w:rPr>
                <w:sz w:val="24"/>
                <w:szCs w:val="24"/>
              </w:rPr>
              <w:t xml:space="preserve"> </w:t>
            </w:r>
          </w:p>
          <w:p w14:paraId="2CA77EB6" w14:textId="7FF44001" w:rsidR="00831BD3" w:rsidRPr="00B40546" w:rsidRDefault="00831BD3" w:rsidP="00F627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B4D8C5" w14:textId="77777777" w:rsidR="00831BD3" w:rsidRPr="00C056EF" w:rsidRDefault="00831BD3" w:rsidP="00A9339B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Clark </w:t>
            </w:r>
          </w:p>
          <w:p w14:paraId="2C052E7B" w14:textId="5EBB5128" w:rsidR="00831BD3" w:rsidRPr="00B6339D" w:rsidRDefault="00831BD3" w:rsidP="00A9339B">
            <w:pPr>
              <w:rPr>
                <w:sz w:val="24"/>
                <w:szCs w:val="24"/>
              </w:rPr>
            </w:pPr>
            <w:r w:rsidRPr="00B6339D">
              <w:rPr>
                <w:sz w:val="24"/>
                <w:szCs w:val="24"/>
              </w:rPr>
              <w:t>[Parking booked]</w:t>
            </w:r>
          </w:p>
          <w:p w14:paraId="5DD4FDB2" w14:textId="77777777" w:rsidR="00831BD3" w:rsidRDefault="00831BD3" w:rsidP="00A933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F158DC6" w14:textId="77777777" w:rsidR="00831BD3" w:rsidRDefault="00831BD3" w:rsidP="00A933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6267C8B" w14:textId="77777777" w:rsidR="00DD28F1" w:rsidRDefault="00DD28F1" w:rsidP="00234066">
            <w:pPr>
              <w:rPr>
                <w:color w:val="FF0000"/>
                <w:sz w:val="24"/>
                <w:szCs w:val="24"/>
              </w:rPr>
            </w:pPr>
          </w:p>
          <w:p w14:paraId="08ECC54B" w14:textId="540BB970" w:rsidR="00831BD3" w:rsidRPr="00B40546" w:rsidRDefault="00CD38A7" w:rsidP="0023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Willoughby</w:t>
            </w:r>
          </w:p>
        </w:tc>
        <w:tc>
          <w:tcPr>
            <w:tcW w:w="1701" w:type="dxa"/>
          </w:tcPr>
          <w:p w14:paraId="7E5971FC" w14:textId="5C592C13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D51957">
              <w:rPr>
                <w:sz w:val="24"/>
                <w:szCs w:val="24"/>
              </w:rPr>
              <w:t xml:space="preserve"> (PSYC 6074) </w:t>
            </w:r>
          </w:p>
          <w:p w14:paraId="4876C30A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0F251F17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1E2681A3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647FA3E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806EC" w14:textId="495FB002" w:rsidR="00831BD3" w:rsidRPr="006C2B38" w:rsidRDefault="00831BD3" w:rsidP="00A9339B">
            <w:pPr>
              <w:rPr>
                <w:sz w:val="24"/>
                <w:szCs w:val="24"/>
              </w:rPr>
            </w:pPr>
            <w:r w:rsidRPr="006C2B38">
              <w:rPr>
                <w:sz w:val="24"/>
                <w:szCs w:val="24"/>
              </w:rPr>
              <w:t>Confirmed</w:t>
            </w:r>
            <w:r w:rsidR="008E698E">
              <w:rPr>
                <w:sz w:val="24"/>
                <w:szCs w:val="24"/>
              </w:rPr>
              <w:t xml:space="preserve"> </w:t>
            </w:r>
            <w:r w:rsidR="00B33D91" w:rsidRPr="00B33D91">
              <w:rPr>
                <w:b/>
                <w:color w:val="00B050"/>
                <w:sz w:val="24"/>
                <w:szCs w:val="24"/>
                <w:u w:val="single"/>
              </w:rPr>
              <w:t>Letter sent</w:t>
            </w:r>
          </w:p>
          <w:p w14:paraId="160E62E1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40F40EBB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6DE5F03A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356F741C" w14:textId="77777777" w:rsidR="00170263" w:rsidRDefault="00170263" w:rsidP="004B1E48">
            <w:pPr>
              <w:rPr>
                <w:sz w:val="24"/>
                <w:szCs w:val="24"/>
              </w:rPr>
            </w:pPr>
          </w:p>
          <w:p w14:paraId="4235176D" w14:textId="5C6142D9" w:rsidR="00831BD3" w:rsidRPr="00B40546" w:rsidRDefault="00170263" w:rsidP="004B1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DClinPsych</w:t>
            </w:r>
            <w:r w:rsidR="00CD38A7" w:rsidRPr="00421BD8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14:paraId="690B8E0D" w14:textId="77777777" w:rsidR="00831BD3" w:rsidRDefault="00775785" w:rsidP="00A933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34/3011 (</w:t>
            </w:r>
            <w:proofErr w:type="spellStart"/>
            <w:r>
              <w:rPr>
                <w:b/>
                <w:sz w:val="24"/>
                <w:szCs w:val="24"/>
              </w:rPr>
              <w:t>Elec</w:t>
            </w:r>
            <w:proofErr w:type="spellEnd"/>
            <w:r>
              <w:rPr>
                <w:b/>
                <w:sz w:val="24"/>
                <w:szCs w:val="24"/>
              </w:rPr>
              <w:t xml:space="preserve"> lab) </w:t>
            </w:r>
          </w:p>
          <w:p w14:paraId="7B557511" w14:textId="77777777" w:rsidR="007E48A0" w:rsidRDefault="007E48A0" w:rsidP="00A9339B">
            <w:pPr>
              <w:rPr>
                <w:b/>
                <w:sz w:val="24"/>
                <w:szCs w:val="24"/>
              </w:rPr>
            </w:pPr>
          </w:p>
          <w:p w14:paraId="1879000B" w14:textId="77777777" w:rsidR="007E48A0" w:rsidRDefault="007E48A0" w:rsidP="00A9339B">
            <w:pPr>
              <w:rPr>
                <w:b/>
                <w:sz w:val="24"/>
                <w:szCs w:val="24"/>
              </w:rPr>
            </w:pPr>
          </w:p>
          <w:p w14:paraId="75036B01" w14:textId="77777777" w:rsidR="007E48A0" w:rsidRDefault="007E48A0" w:rsidP="00A9339B">
            <w:pPr>
              <w:rPr>
                <w:b/>
                <w:sz w:val="24"/>
                <w:szCs w:val="24"/>
              </w:rPr>
            </w:pPr>
          </w:p>
          <w:p w14:paraId="7648EF0D" w14:textId="1927EC4C" w:rsidR="007E48A0" w:rsidRPr="007E48A0" w:rsidRDefault="007E48A0" w:rsidP="00A9339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44/1087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31BD3" w:rsidRPr="00B40546" w14:paraId="280B4799" w14:textId="6707BBA8" w:rsidTr="00576258">
        <w:tc>
          <w:tcPr>
            <w:tcW w:w="959" w:type="dxa"/>
          </w:tcPr>
          <w:p w14:paraId="20365E0B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C28E3B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2D75D27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October</w:t>
            </w:r>
          </w:p>
        </w:tc>
        <w:tc>
          <w:tcPr>
            <w:tcW w:w="3827" w:type="dxa"/>
          </w:tcPr>
          <w:p w14:paraId="7E6014F9" w14:textId="7DC59E8D" w:rsidR="00C20B92" w:rsidRDefault="002D6271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831BD3">
              <w:rPr>
                <w:sz w:val="24"/>
                <w:szCs w:val="24"/>
              </w:rPr>
              <w:t>0-12:</w:t>
            </w:r>
            <w:r w:rsidR="00831BD3" w:rsidRPr="00C20B92">
              <w:rPr>
                <w:sz w:val="24"/>
                <w:szCs w:val="24"/>
              </w:rPr>
              <w:t xml:space="preserve">30 </w:t>
            </w:r>
            <w:r w:rsidR="00C20B92" w:rsidRPr="00C20B92">
              <w:rPr>
                <w:sz w:val="24"/>
                <w:szCs w:val="24"/>
              </w:rPr>
              <w:t>Introduction to the NHS and legal frameworks</w:t>
            </w:r>
          </w:p>
          <w:p w14:paraId="05450E64" w14:textId="77777777" w:rsidR="00C20B92" w:rsidRDefault="00C20B92" w:rsidP="00A9339B">
            <w:pPr>
              <w:rPr>
                <w:sz w:val="24"/>
                <w:szCs w:val="24"/>
              </w:rPr>
            </w:pPr>
          </w:p>
          <w:p w14:paraId="7404F8E8" w14:textId="77777777" w:rsidR="00831BD3" w:rsidRDefault="00831BD3" w:rsidP="0048730C">
            <w:pPr>
              <w:rPr>
                <w:sz w:val="24"/>
                <w:szCs w:val="24"/>
              </w:rPr>
            </w:pPr>
          </w:p>
          <w:p w14:paraId="7DCDCB2C" w14:textId="3557CB8D" w:rsidR="00831BD3" w:rsidRPr="00B40546" w:rsidRDefault="00831BD3" w:rsidP="00CD38A7">
            <w:pPr>
              <w:rPr>
                <w:sz w:val="24"/>
                <w:szCs w:val="24"/>
              </w:rPr>
            </w:pPr>
            <w:r w:rsidRPr="00CD38A7">
              <w:rPr>
                <w:sz w:val="24"/>
                <w:szCs w:val="24"/>
              </w:rPr>
              <w:t>13:30-17:00 Risk Assessment &amp; Management (inc</w:t>
            </w:r>
            <w:r w:rsidR="00EF6735">
              <w:rPr>
                <w:sz w:val="24"/>
                <w:szCs w:val="24"/>
              </w:rPr>
              <w:t>l.</w:t>
            </w:r>
            <w:r w:rsidRPr="00CD38A7">
              <w:rPr>
                <w:sz w:val="24"/>
                <w:szCs w:val="24"/>
              </w:rPr>
              <w:t xml:space="preserve"> safeguarding)</w:t>
            </w:r>
          </w:p>
        </w:tc>
        <w:tc>
          <w:tcPr>
            <w:tcW w:w="2552" w:type="dxa"/>
          </w:tcPr>
          <w:p w14:paraId="21605A66" w14:textId="29A9719D" w:rsidR="00C20B92" w:rsidRPr="00576258" w:rsidRDefault="00C20B92" w:rsidP="00A97881">
            <w:pPr>
              <w:rPr>
                <w:sz w:val="24"/>
                <w:szCs w:val="24"/>
                <w:lang w:val="it-IT"/>
              </w:rPr>
            </w:pPr>
            <w:r w:rsidRPr="00576258">
              <w:rPr>
                <w:sz w:val="24"/>
                <w:szCs w:val="24"/>
                <w:lang w:val="it-IT"/>
              </w:rPr>
              <w:t>Amanda Clark</w:t>
            </w:r>
          </w:p>
          <w:p w14:paraId="0878B19B" w14:textId="77777777" w:rsidR="00C20B92" w:rsidRPr="00576258" w:rsidRDefault="00C20B92" w:rsidP="00A97881">
            <w:pPr>
              <w:rPr>
                <w:sz w:val="24"/>
                <w:szCs w:val="24"/>
                <w:lang w:val="it-IT"/>
              </w:rPr>
            </w:pPr>
          </w:p>
          <w:p w14:paraId="194243C7" w14:textId="77777777" w:rsidR="00C20B92" w:rsidRPr="00576258" w:rsidRDefault="00C20B92" w:rsidP="00A97881">
            <w:pPr>
              <w:rPr>
                <w:sz w:val="24"/>
                <w:szCs w:val="24"/>
                <w:lang w:val="it-IT"/>
              </w:rPr>
            </w:pPr>
          </w:p>
          <w:p w14:paraId="09BF4797" w14:textId="77777777" w:rsidR="00831BD3" w:rsidRPr="00576258" w:rsidRDefault="00831BD3" w:rsidP="00A97881">
            <w:pPr>
              <w:rPr>
                <w:sz w:val="24"/>
                <w:szCs w:val="24"/>
                <w:lang w:val="it-IT"/>
              </w:rPr>
            </w:pPr>
          </w:p>
          <w:p w14:paraId="7F65E631" w14:textId="6F465D9D" w:rsidR="00831BD3" w:rsidRPr="00CD38A7" w:rsidRDefault="00CD38A7" w:rsidP="00A97881">
            <w:pPr>
              <w:rPr>
                <w:sz w:val="24"/>
                <w:szCs w:val="24"/>
                <w:lang w:val="it-IT"/>
              </w:rPr>
            </w:pPr>
            <w:r w:rsidRPr="00CD38A7">
              <w:rPr>
                <w:sz w:val="24"/>
                <w:szCs w:val="24"/>
                <w:lang w:val="it-IT"/>
              </w:rPr>
              <w:t xml:space="preserve">Nicola Abba and </w:t>
            </w:r>
            <w:r w:rsidRPr="00CD38A7">
              <w:rPr>
                <w:lang w:val="it-IT"/>
              </w:rPr>
              <w:t>Emma Hodges</w:t>
            </w:r>
          </w:p>
          <w:p w14:paraId="0A2A2BA0" w14:textId="033CE5A2" w:rsidR="00831BD3" w:rsidRPr="00CA3612" w:rsidRDefault="00831BD3" w:rsidP="00A97881">
            <w:pPr>
              <w:rPr>
                <w:color w:val="FF0000"/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</w:p>
        </w:tc>
        <w:tc>
          <w:tcPr>
            <w:tcW w:w="1701" w:type="dxa"/>
          </w:tcPr>
          <w:p w14:paraId="0ED83C58" w14:textId="528BE83C" w:rsidR="00831BD3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D51957">
              <w:rPr>
                <w:sz w:val="24"/>
                <w:szCs w:val="24"/>
              </w:rPr>
              <w:t xml:space="preserve"> (PSYC 6074) </w:t>
            </w:r>
          </w:p>
          <w:p w14:paraId="188FBDAF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5D6CA183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2B7D0E9C" w14:textId="77777777" w:rsidR="00831BD3" w:rsidRDefault="00831BD3" w:rsidP="00A9339B">
            <w:pPr>
              <w:rPr>
                <w:sz w:val="24"/>
                <w:szCs w:val="24"/>
              </w:rPr>
            </w:pPr>
          </w:p>
          <w:p w14:paraId="77A63F59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2EF32D" w14:textId="5D0C2755" w:rsidR="00C20B92" w:rsidRDefault="00C20B92" w:rsidP="006F1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Confirmed </w:t>
            </w: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0A33BC93" w14:textId="77777777" w:rsidR="00C20B92" w:rsidRDefault="00C20B92" w:rsidP="000644F7">
            <w:pPr>
              <w:rPr>
                <w:sz w:val="24"/>
                <w:szCs w:val="24"/>
              </w:rPr>
            </w:pPr>
          </w:p>
          <w:p w14:paraId="7DD601DB" w14:textId="77777777" w:rsidR="00C20B92" w:rsidRDefault="00C20B92" w:rsidP="000644F7">
            <w:pPr>
              <w:rPr>
                <w:sz w:val="24"/>
                <w:szCs w:val="24"/>
              </w:rPr>
            </w:pPr>
          </w:p>
          <w:p w14:paraId="0FA27F8F" w14:textId="77777777" w:rsidR="00C20B92" w:rsidRDefault="00C20B92" w:rsidP="003A3282">
            <w:pPr>
              <w:rPr>
                <w:color w:val="FF0000"/>
                <w:sz w:val="24"/>
                <w:szCs w:val="24"/>
              </w:rPr>
            </w:pPr>
          </w:p>
          <w:p w14:paraId="0AEA0688" w14:textId="31468D86" w:rsidR="00CD38A7" w:rsidRDefault="00CD38A7" w:rsidP="006F14CB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Confirmed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Letter sent</w:t>
            </w:r>
          </w:p>
          <w:p w14:paraId="0C9AC1D9" w14:textId="0E55C16C" w:rsidR="00831BD3" w:rsidRPr="00CA3612" w:rsidRDefault="00831BD3" w:rsidP="003A32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72765B7" w14:textId="77777777" w:rsidR="00831BD3" w:rsidRPr="00DF041C" w:rsidRDefault="00831BD3" w:rsidP="000644F7">
            <w:pPr>
              <w:rPr>
                <w:b/>
                <w:bCs/>
                <w:sz w:val="24"/>
                <w:szCs w:val="24"/>
              </w:rPr>
            </w:pPr>
          </w:p>
          <w:p w14:paraId="2D75DB00" w14:textId="77777777" w:rsidR="00831BD3" w:rsidRPr="00DF041C" w:rsidRDefault="00831BD3" w:rsidP="000644F7">
            <w:pPr>
              <w:rPr>
                <w:b/>
                <w:bCs/>
                <w:sz w:val="24"/>
                <w:szCs w:val="24"/>
              </w:rPr>
            </w:pPr>
          </w:p>
          <w:p w14:paraId="1D5F4759" w14:textId="77777777" w:rsidR="00831BD3" w:rsidRPr="00DF041C" w:rsidRDefault="00831BD3" w:rsidP="000644F7">
            <w:pPr>
              <w:rPr>
                <w:b/>
                <w:bCs/>
                <w:sz w:val="24"/>
                <w:szCs w:val="24"/>
              </w:rPr>
            </w:pPr>
          </w:p>
          <w:p w14:paraId="6B40EB95" w14:textId="77777777" w:rsidR="00831BD3" w:rsidRPr="00DF041C" w:rsidRDefault="00831BD3" w:rsidP="000644F7">
            <w:pPr>
              <w:rPr>
                <w:b/>
                <w:bCs/>
                <w:sz w:val="24"/>
                <w:szCs w:val="24"/>
              </w:rPr>
            </w:pPr>
          </w:p>
          <w:p w14:paraId="2EB7187D" w14:textId="19EF5949" w:rsidR="00831BD3" w:rsidRPr="00DF041C" w:rsidRDefault="00831BD3" w:rsidP="000644F7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6D9A1A2C" w14:textId="413341EF" w:rsidTr="00576258">
        <w:tc>
          <w:tcPr>
            <w:tcW w:w="959" w:type="dxa"/>
            <w:shd w:val="clear" w:color="auto" w:fill="548DD4" w:themeFill="text2" w:themeFillTint="99"/>
          </w:tcPr>
          <w:p w14:paraId="53C68109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015128EA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19B490A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5D4DC8AB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0C182AC5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162D6CE2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67B6DF1C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66755573" w14:textId="77777777" w:rsidR="00831BD3" w:rsidRPr="00DF041C" w:rsidRDefault="00831BD3" w:rsidP="00A933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47898E2B" w14:textId="3E5BFEA2" w:rsidTr="00576258">
        <w:tc>
          <w:tcPr>
            <w:tcW w:w="959" w:type="dxa"/>
          </w:tcPr>
          <w:p w14:paraId="4BEB047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12182F0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4D06CB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October</w:t>
            </w:r>
          </w:p>
        </w:tc>
        <w:tc>
          <w:tcPr>
            <w:tcW w:w="3827" w:type="dxa"/>
          </w:tcPr>
          <w:p w14:paraId="0AE88906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(6012 44/3095)</w:t>
            </w:r>
          </w:p>
          <w:p w14:paraId="15DD500C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6549DEB" w14:textId="77777777" w:rsidR="00831BD3" w:rsidRPr="00B40546" w:rsidRDefault="00831BD3" w:rsidP="0048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13:30-17:00 Counselling Skills Theory</w:t>
            </w:r>
          </w:p>
        </w:tc>
        <w:tc>
          <w:tcPr>
            <w:tcW w:w="2552" w:type="dxa"/>
          </w:tcPr>
          <w:p w14:paraId="573B3E1A" w14:textId="7CBE40D3" w:rsidR="00831BD3" w:rsidRDefault="0004303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16CA3D5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E9D3967" w14:textId="77777777" w:rsidR="00831BD3" w:rsidRPr="00C20B92" w:rsidRDefault="00831BD3" w:rsidP="00F349FC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Emma Price (MSc colleague)</w:t>
            </w:r>
          </w:p>
          <w:p w14:paraId="67A020E6" w14:textId="306B5A3B" w:rsidR="00831BD3" w:rsidRPr="00B40546" w:rsidRDefault="00831BD3" w:rsidP="00F349FC">
            <w:pPr>
              <w:rPr>
                <w:sz w:val="24"/>
                <w:szCs w:val="24"/>
              </w:rPr>
            </w:pPr>
            <w:r w:rsidRPr="000B3626">
              <w:rPr>
                <w:color w:val="000000" w:themeColor="text1"/>
                <w:sz w:val="24"/>
                <w:szCs w:val="24"/>
              </w:rPr>
              <w:t>[Parking full]</w:t>
            </w:r>
          </w:p>
        </w:tc>
        <w:tc>
          <w:tcPr>
            <w:tcW w:w="1701" w:type="dxa"/>
          </w:tcPr>
          <w:p w14:paraId="051AFFC9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 6012</w:t>
            </w:r>
          </w:p>
          <w:p w14:paraId="77D3688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45E1130" w14:textId="4467BECC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817CBB">
              <w:rPr>
                <w:sz w:val="24"/>
                <w:szCs w:val="24"/>
              </w:rPr>
              <w:t xml:space="preserve"> </w:t>
            </w:r>
            <w:r w:rsidR="00D51957">
              <w:rPr>
                <w:sz w:val="24"/>
                <w:szCs w:val="24"/>
              </w:rPr>
              <w:t xml:space="preserve">(PSYC </w:t>
            </w:r>
            <w:r w:rsidR="00817CBB">
              <w:rPr>
                <w:sz w:val="24"/>
                <w:szCs w:val="24"/>
              </w:rPr>
              <w:t>6074</w:t>
            </w:r>
            <w:r w:rsidR="00D5195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7C60195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2376BDF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D1B32D3" w14:textId="395DAB37" w:rsidR="00C20B92" w:rsidRDefault="00C20B92" w:rsidP="006F14CB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Confirmed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Letter sent</w:t>
            </w:r>
          </w:p>
          <w:p w14:paraId="47EC190B" w14:textId="338C744A" w:rsidR="00831BD3" w:rsidRPr="00B40546" w:rsidRDefault="00831BD3" w:rsidP="00C20B9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A446F3B" w14:textId="3F99609E" w:rsidR="00831BD3" w:rsidRDefault="00E4334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44/3095 </w:t>
            </w:r>
          </w:p>
          <w:p w14:paraId="7A1C740C" w14:textId="77777777" w:rsidR="00E4334C" w:rsidRDefault="00E4334C" w:rsidP="00F349FC">
            <w:pPr>
              <w:rPr>
                <w:b/>
                <w:bCs/>
                <w:sz w:val="24"/>
                <w:szCs w:val="24"/>
              </w:rPr>
            </w:pPr>
          </w:p>
          <w:p w14:paraId="590ADC15" w14:textId="58E4687C" w:rsidR="00831BD3" w:rsidRPr="00DF041C" w:rsidRDefault="00E4334C" w:rsidP="00831B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</w:p>
          <w:p w14:paraId="65924009" w14:textId="77777777" w:rsidR="00831BD3" w:rsidRPr="00DF041C" w:rsidRDefault="00831BD3" w:rsidP="00831B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E4334C" w14:paraId="5FBB9D4E" w14:textId="5E6C173A" w:rsidTr="00576258">
        <w:tc>
          <w:tcPr>
            <w:tcW w:w="959" w:type="dxa"/>
          </w:tcPr>
          <w:p w14:paraId="031FD2EE" w14:textId="309CEAB8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6EB96A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46FE71B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October</w:t>
            </w:r>
          </w:p>
        </w:tc>
        <w:tc>
          <w:tcPr>
            <w:tcW w:w="3827" w:type="dxa"/>
          </w:tcPr>
          <w:p w14:paraId="2A5E2293" w14:textId="3BB14B32" w:rsidR="00831BD3" w:rsidRDefault="00752621" w:rsidP="00586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AB3B8E">
              <w:rPr>
                <w:sz w:val="24"/>
                <w:szCs w:val="24"/>
              </w:rPr>
              <w:t>0-10.30</w:t>
            </w:r>
            <w:r w:rsidR="00831BD3">
              <w:rPr>
                <w:sz w:val="24"/>
                <w:szCs w:val="24"/>
              </w:rPr>
              <w:t xml:space="preserve"> Counselling Skills Theory</w:t>
            </w:r>
          </w:p>
          <w:p w14:paraId="78611CBE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3568682F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4E6D5A96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B4EF6BA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40989FD5" w14:textId="77777777" w:rsidR="00831BD3" w:rsidRPr="00CA3612" w:rsidRDefault="00831BD3" w:rsidP="00F349FC">
            <w:pPr>
              <w:rPr>
                <w:sz w:val="24"/>
                <w:szCs w:val="24"/>
              </w:rPr>
            </w:pPr>
            <w:r w:rsidRPr="00CA3612">
              <w:rPr>
                <w:sz w:val="24"/>
                <w:szCs w:val="24"/>
              </w:rPr>
              <w:t xml:space="preserve">11:00-12:00 Academic Integrity </w:t>
            </w:r>
          </w:p>
          <w:p w14:paraId="2425312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322CAC66" w14:textId="77777777" w:rsidR="00600C9A" w:rsidRDefault="00600C9A" w:rsidP="00F349FC">
            <w:pPr>
              <w:rPr>
                <w:sz w:val="24"/>
                <w:szCs w:val="24"/>
              </w:rPr>
            </w:pPr>
          </w:p>
          <w:p w14:paraId="41DBA106" w14:textId="2997B43A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621">
              <w:rPr>
                <w:sz w:val="24"/>
                <w:szCs w:val="24"/>
              </w:rPr>
              <w:t>3:3</w:t>
            </w:r>
            <w:r>
              <w:rPr>
                <w:sz w:val="24"/>
                <w:szCs w:val="24"/>
              </w:rPr>
              <w:t>0-17:00 Counselling Skills Practice</w:t>
            </w:r>
          </w:p>
        </w:tc>
        <w:tc>
          <w:tcPr>
            <w:tcW w:w="2552" w:type="dxa"/>
          </w:tcPr>
          <w:p w14:paraId="21715F14" w14:textId="1DF902F6" w:rsidR="00831BD3" w:rsidRPr="00C20B92" w:rsidRDefault="00831BD3" w:rsidP="000B3626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 xml:space="preserve">Emma Price (MSc colleague) </w:t>
            </w:r>
          </w:p>
          <w:p w14:paraId="7F65714D" w14:textId="2B8F1615" w:rsidR="00831BD3" w:rsidRDefault="00831BD3" w:rsidP="00F349F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</w:t>
            </w:r>
            <w:r>
              <w:rPr>
                <w:color w:val="000000" w:themeColor="text1"/>
                <w:sz w:val="24"/>
                <w:szCs w:val="24"/>
              </w:rPr>
              <w:t xml:space="preserve"> – full day</w:t>
            </w:r>
            <w:r w:rsidRPr="00B30EE8">
              <w:rPr>
                <w:color w:val="000000" w:themeColor="text1"/>
                <w:sz w:val="24"/>
                <w:szCs w:val="24"/>
              </w:rPr>
              <w:t>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B8825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54D89CD" w14:textId="1D02CC34" w:rsidR="00831BD3" w:rsidRDefault="00D70AC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Rande</w:t>
            </w:r>
            <w:r w:rsidR="00831BD3">
              <w:rPr>
                <w:sz w:val="24"/>
                <w:szCs w:val="24"/>
              </w:rPr>
              <w:t>ll</w:t>
            </w:r>
          </w:p>
          <w:p w14:paraId="3AAC82B2" w14:textId="5ED3BF23" w:rsidR="00831BD3" w:rsidRDefault="00831BD3" w:rsidP="00600C9A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 xml:space="preserve">[Parking </w:t>
            </w:r>
            <w:r w:rsidR="00600C9A">
              <w:rPr>
                <w:color w:val="000000" w:themeColor="text1"/>
                <w:sz w:val="24"/>
                <w:szCs w:val="24"/>
              </w:rPr>
              <w:t>cancelled</w:t>
            </w:r>
            <w:r w:rsidRPr="00B30EE8">
              <w:rPr>
                <w:color w:val="000000" w:themeColor="text1"/>
                <w:sz w:val="24"/>
                <w:szCs w:val="24"/>
              </w:rPr>
              <w:t>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71EBF02" w14:textId="77777777" w:rsidR="00831BD3" w:rsidRDefault="00831BD3" w:rsidP="00F349FC">
            <w:pPr>
              <w:rPr>
                <w:color w:val="FF0000"/>
                <w:sz w:val="24"/>
                <w:szCs w:val="24"/>
              </w:rPr>
            </w:pPr>
          </w:p>
          <w:p w14:paraId="4192691F" w14:textId="152E4A57" w:rsidR="00C20B92" w:rsidRPr="00C20B92" w:rsidRDefault="00C20B92" w:rsidP="007054CF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Emma Price (MSc colleague)</w:t>
            </w:r>
          </w:p>
        </w:tc>
        <w:tc>
          <w:tcPr>
            <w:tcW w:w="1701" w:type="dxa"/>
          </w:tcPr>
          <w:p w14:paraId="28D7A959" w14:textId="77D8C85F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374382">
              <w:rPr>
                <w:sz w:val="24"/>
                <w:szCs w:val="24"/>
              </w:rPr>
              <w:t xml:space="preserve"> </w:t>
            </w:r>
            <w:r w:rsidR="00D51957">
              <w:rPr>
                <w:sz w:val="24"/>
                <w:szCs w:val="24"/>
              </w:rPr>
              <w:t xml:space="preserve">(PSYC </w:t>
            </w:r>
            <w:r w:rsidR="00374382">
              <w:rPr>
                <w:sz w:val="24"/>
                <w:szCs w:val="24"/>
              </w:rPr>
              <w:t>6074</w:t>
            </w:r>
            <w:r w:rsidR="00D51957">
              <w:rPr>
                <w:sz w:val="24"/>
                <w:szCs w:val="24"/>
              </w:rPr>
              <w:t>)</w:t>
            </w:r>
          </w:p>
          <w:p w14:paraId="74888210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33F28BA3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AE3AE6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C18FF3" w14:textId="17124427" w:rsidR="00C20B92" w:rsidRDefault="00C20B92" w:rsidP="006F14CB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Confirmed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0BA581A1" w14:textId="77777777" w:rsidR="00831BD3" w:rsidRDefault="00831BD3" w:rsidP="003A3282">
            <w:pPr>
              <w:rPr>
                <w:b/>
                <w:bCs/>
                <w:sz w:val="24"/>
                <w:szCs w:val="24"/>
              </w:rPr>
            </w:pPr>
          </w:p>
          <w:p w14:paraId="676AAE90" w14:textId="77777777" w:rsidR="00831BD3" w:rsidRDefault="00831BD3" w:rsidP="003A3282">
            <w:pPr>
              <w:rPr>
                <w:b/>
                <w:bCs/>
                <w:sz w:val="24"/>
                <w:szCs w:val="24"/>
              </w:rPr>
            </w:pPr>
          </w:p>
          <w:p w14:paraId="3474DE56" w14:textId="77777777" w:rsidR="001C110D" w:rsidRDefault="001C110D" w:rsidP="003A3282">
            <w:pPr>
              <w:rPr>
                <w:color w:val="FF0000"/>
                <w:sz w:val="24"/>
                <w:szCs w:val="24"/>
              </w:rPr>
            </w:pPr>
          </w:p>
          <w:p w14:paraId="395A695F" w14:textId="77777777" w:rsidR="00E4334C" w:rsidRDefault="00E4334C" w:rsidP="003A3282">
            <w:pPr>
              <w:rPr>
                <w:color w:val="FF0000"/>
                <w:sz w:val="24"/>
                <w:szCs w:val="24"/>
              </w:rPr>
            </w:pPr>
          </w:p>
          <w:p w14:paraId="285561E6" w14:textId="33B0B5BD" w:rsidR="00C20B92" w:rsidRPr="00AB3B8E" w:rsidRDefault="00AB3B8E" w:rsidP="00C2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Confirmed </w:t>
            </w:r>
            <w:r w:rsidR="00600C9A" w:rsidRPr="006F14CB">
              <w:rPr>
                <w:b/>
                <w:color w:val="00B050"/>
                <w:sz w:val="24"/>
                <w:szCs w:val="24"/>
                <w:u w:val="single"/>
              </w:rPr>
              <w:t>Letter sent</w:t>
            </w:r>
            <w:r w:rsidR="00600C9A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6C8DEFF1" w14:textId="77777777" w:rsidR="00AB3B8E" w:rsidRDefault="00AB3B8E" w:rsidP="00C20B92">
            <w:pPr>
              <w:rPr>
                <w:color w:val="FF0000"/>
                <w:sz w:val="24"/>
                <w:szCs w:val="24"/>
              </w:rPr>
            </w:pPr>
          </w:p>
          <w:p w14:paraId="1C3AE332" w14:textId="77777777" w:rsidR="00AB3B8E" w:rsidRDefault="00AB3B8E" w:rsidP="00C20B92">
            <w:pPr>
              <w:rPr>
                <w:sz w:val="24"/>
                <w:szCs w:val="24"/>
              </w:rPr>
            </w:pPr>
          </w:p>
          <w:p w14:paraId="1A64CE91" w14:textId="7158C644" w:rsidR="00C20B92" w:rsidRDefault="00C20B92" w:rsidP="00C20B92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Confirmed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02B7C98B" w14:textId="77777777" w:rsidR="00C20B92" w:rsidRPr="0017362C" w:rsidRDefault="00C20B92" w:rsidP="003A32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17F3D2A" w14:textId="77777777" w:rsidR="00E4334C" w:rsidRPr="00E4334C" w:rsidRDefault="00E4334C" w:rsidP="00E4334C">
            <w:pPr>
              <w:rPr>
                <w:b/>
                <w:bCs/>
                <w:sz w:val="24"/>
                <w:szCs w:val="24"/>
              </w:rPr>
            </w:pPr>
            <w:r w:rsidRPr="00E4334C">
              <w:rPr>
                <w:b/>
                <w:bCs/>
                <w:sz w:val="24"/>
                <w:szCs w:val="24"/>
              </w:rPr>
              <w:t>44/3035</w:t>
            </w:r>
          </w:p>
          <w:p w14:paraId="28B16D63" w14:textId="7765028F" w:rsidR="00E86014" w:rsidRDefault="00AC05DC" w:rsidP="003A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(see below) </w:t>
            </w:r>
          </w:p>
          <w:p w14:paraId="4B117291" w14:textId="77777777" w:rsidR="00AC05DC" w:rsidRPr="00E4334C" w:rsidRDefault="00AC05DC" w:rsidP="003A3282">
            <w:pPr>
              <w:rPr>
                <w:b/>
                <w:bCs/>
                <w:sz w:val="24"/>
                <w:szCs w:val="24"/>
              </w:rPr>
            </w:pPr>
          </w:p>
          <w:p w14:paraId="39BE3ED7" w14:textId="77777777" w:rsidR="00E86014" w:rsidRPr="00E4334C" w:rsidRDefault="00E86014" w:rsidP="003A3282">
            <w:pPr>
              <w:rPr>
                <w:b/>
                <w:bCs/>
                <w:sz w:val="24"/>
                <w:szCs w:val="24"/>
              </w:rPr>
            </w:pPr>
          </w:p>
          <w:p w14:paraId="172CC394" w14:textId="06FC7E44" w:rsidR="00E86014" w:rsidRPr="00E4334C" w:rsidRDefault="00752621" w:rsidP="003A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</w:t>
            </w:r>
            <w:r w:rsidR="00E86014" w:rsidRPr="00E4334C">
              <w:rPr>
                <w:b/>
                <w:bCs/>
                <w:sz w:val="24"/>
                <w:szCs w:val="24"/>
              </w:rPr>
              <w:t>2001</w:t>
            </w:r>
          </w:p>
          <w:p w14:paraId="2B57BDCA" w14:textId="77777777" w:rsidR="00E4334C" w:rsidRPr="00E4334C" w:rsidRDefault="00E4334C" w:rsidP="003A3282">
            <w:pPr>
              <w:rPr>
                <w:b/>
                <w:bCs/>
                <w:sz w:val="24"/>
                <w:szCs w:val="24"/>
              </w:rPr>
            </w:pPr>
          </w:p>
          <w:p w14:paraId="6018AAA0" w14:textId="77777777" w:rsidR="00E4334C" w:rsidRPr="00E4334C" w:rsidRDefault="00E4334C" w:rsidP="003A3282">
            <w:pPr>
              <w:rPr>
                <w:b/>
                <w:bCs/>
                <w:sz w:val="24"/>
                <w:szCs w:val="24"/>
              </w:rPr>
            </w:pPr>
          </w:p>
          <w:p w14:paraId="614ED199" w14:textId="77777777" w:rsidR="00E4334C" w:rsidRPr="00DF041C" w:rsidRDefault="00E4334C" w:rsidP="00E433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</w:p>
          <w:p w14:paraId="73C40261" w14:textId="3328BCCD" w:rsidR="00E4334C" w:rsidRPr="00E4334C" w:rsidRDefault="00E4334C" w:rsidP="003A32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31192C80" w14:textId="419C3C2C" w:rsidTr="00576258">
        <w:tc>
          <w:tcPr>
            <w:tcW w:w="959" w:type="dxa"/>
          </w:tcPr>
          <w:p w14:paraId="3B8EA1F0" w14:textId="15594D59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E7548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AA348F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October</w:t>
            </w:r>
          </w:p>
        </w:tc>
        <w:tc>
          <w:tcPr>
            <w:tcW w:w="3827" w:type="dxa"/>
          </w:tcPr>
          <w:p w14:paraId="1532F7DC" w14:textId="4692B439" w:rsidR="00831BD3" w:rsidRDefault="00831BD3" w:rsidP="0070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9:00-12:30 Counselling Skills Practice</w:t>
            </w:r>
            <w:r w:rsidR="007054CF">
              <w:rPr>
                <w:sz w:val="24"/>
                <w:szCs w:val="24"/>
              </w:rPr>
              <w:t xml:space="preserve"> (Kate to join at 12:00)</w:t>
            </w:r>
          </w:p>
          <w:p w14:paraId="5F5B7B60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A40CE76" w14:textId="77777777" w:rsidR="00831BD3" w:rsidRDefault="00831BD3" w:rsidP="00574167">
            <w:pPr>
              <w:rPr>
                <w:sz w:val="24"/>
                <w:szCs w:val="24"/>
              </w:rPr>
            </w:pPr>
          </w:p>
          <w:p w14:paraId="53990484" w14:textId="01696EC6" w:rsidR="00831BD3" w:rsidRPr="00B40546" w:rsidRDefault="00831BD3" w:rsidP="0070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7054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0-17:00 Counselling Skills Assessment </w:t>
            </w:r>
          </w:p>
        </w:tc>
        <w:tc>
          <w:tcPr>
            <w:tcW w:w="2552" w:type="dxa"/>
          </w:tcPr>
          <w:p w14:paraId="265BEDD9" w14:textId="77777777" w:rsidR="00C20B92" w:rsidRPr="00C20B92" w:rsidRDefault="00C20B92" w:rsidP="00C20B92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Emma Price (MSc colleague)</w:t>
            </w:r>
          </w:p>
          <w:p w14:paraId="57C1EDEF" w14:textId="55767FFE" w:rsidR="00831BD3" w:rsidRPr="00FF56BA" w:rsidRDefault="00831BD3" w:rsidP="00C20B92">
            <w:pPr>
              <w:rPr>
                <w:color w:val="FF0000"/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</w:p>
          <w:p w14:paraId="647FA45D" w14:textId="77777777" w:rsidR="00831BD3" w:rsidRPr="00FF56BA" w:rsidRDefault="00831BD3" w:rsidP="00F349FC">
            <w:pPr>
              <w:rPr>
                <w:color w:val="FF0000"/>
                <w:sz w:val="24"/>
                <w:szCs w:val="24"/>
              </w:rPr>
            </w:pPr>
          </w:p>
          <w:p w14:paraId="0FD1814B" w14:textId="00703594" w:rsidR="00C20B92" w:rsidRPr="00B40546" w:rsidRDefault="00C20B92" w:rsidP="006F7B8C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Emma Price (MSc colleague) and Kate Willoughby</w:t>
            </w:r>
          </w:p>
        </w:tc>
        <w:tc>
          <w:tcPr>
            <w:tcW w:w="1701" w:type="dxa"/>
          </w:tcPr>
          <w:p w14:paraId="7359D73C" w14:textId="58B3FD2F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Foundations of CP</w:t>
            </w:r>
            <w:r w:rsidR="00374382">
              <w:rPr>
                <w:sz w:val="24"/>
                <w:szCs w:val="24"/>
              </w:rPr>
              <w:t xml:space="preserve"> </w:t>
            </w:r>
            <w:r w:rsidR="003E1746">
              <w:rPr>
                <w:sz w:val="24"/>
                <w:szCs w:val="24"/>
              </w:rPr>
              <w:t xml:space="preserve">(PSYC </w:t>
            </w:r>
            <w:r w:rsidR="00374382">
              <w:rPr>
                <w:sz w:val="24"/>
                <w:szCs w:val="24"/>
              </w:rPr>
              <w:t>6074</w:t>
            </w:r>
            <w:r w:rsidR="003E1746">
              <w:rPr>
                <w:sz w:val="24"/>
                <w:szCs w:val="24"/>
              </w:rPr>
              <w:t>)</w:t>
            </w:r>
          </w:p>
          <w:p w14:paraId="58A31374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32E3052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E0071D6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60A838" w14:textId="2CAABD44" w:rsidR="00C20B92" w:rsidRDefault="00C20B92" w:rsidP="006F14CB">
            <w:pPr>
              <w:rPr>
                <w:sz w:val="24"/>
                <w:szCs w:val="24"/>
              </w:rPr>
            </w:pPr>
            <w:r w:rsidRPr="00C20B92">
              <w:rPr>
                <w:sz w:val="24"/>
                <w:szCs w:val="24"/>
              </w:rPr>
              <w:t>Confirmed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7DD89B2B" w14:textId="77777777" w:rsidR="00C20B92" w:rsidRDefault="00C20B92" w:rsidP="00586E6F">
            <w:pPr>
              <w:rPr>
                <w:b/>
                <w:bCs/>
                <w:sz w:val="24"/>
                <w:szCs w:val="24"/>
              </w:rPr>
            </w:pPr>
          </w:p>
          <w:p w14:paraId="79C5C923" w14:textId="77777777" w:rsidR="00DB2406" w:rsidRDefault="00DB2406" w:rsidP="00586E6F">
            <w:pPr>
              <w:rPr>
                <w:b/>
                <w:bCs/>
                <w:sz w:val="24"/>
                <w:szCs w:val="24"/>
              </w:rPr>
            </w:pPr>
          </w:p>
          <w:p w14:paraId="47E82D28" w14:textId="3E69A37B" w:rsidR="00DB2406" w:rsidRPr="003A3282" w:rsidRDefault="00DB2406" w:rsidP="00586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role play 100%</w:t>
            </w:r>
            <w:r w:rsidRPr="00A97881">
              <w:rPr>
                <w:b/>
                <w:bCs/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A97881">
              <w:rPr>
                <w:b/>
                <w:bCs/>
                <w:sz w:val="24"/>
                <w:szCs w:val="24"/>
              </w:rPr>
              <w:t>odule assessment</w:t>
            </w:r>
          </w:p>
        </w:tc>
        <w:tc>
          <w:tcPr>
            <w:tcW w:w="1347" w:type="dxa"/>
          </w:tcPr>
          <w:p w14:paraId="40A48CDC" w14:textId="77777777" w:rsidR="00831BD3" w:rsidRDefault="00AC05D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</w:p>
          <w:p w14:paraId="03BC9A6F" w14:textId="77777777" w:rsidR="00AC05DC" w:rsidRDefault="00AC05DC" w:rsidP="00F349FC">
            <w:pPr>
              <w:rPr>
                <w:b/>
                <w:bCs/>
                <w:sz w:val="24"/>
                <w:szCs w:val="24"/>
              </w:rPr>
            </w:pPr>
          </w:p>
          <w:p w14:paraId="21BD4445" w14:textId="596D242B" w:rsidR="00AC05DC" w:rsidRDefault="00AC05DC" w:rsidP="00F349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(Kate &amp; Emma have this room all Tues + Wed)</w:t>
            </w:r>
          </w:p>
        </w:tc>
      </w:tr>
      <w:tr w:rsidR="00831BD3" w:rsidRPr="00B40546" w14:paraId="7FA745FF" w14:textId="74F0CE33" w:rsidTr="00576258">
        <w:tc>
          <w:tcPr>
            <w:tcW w:w="959" w:type="dxa"/>
          </w:tcPr>
          <w:p w14:paraId="2DCD039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0F909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92A0D47" w14:textId="77777777" w:rsidR="00831BD3" w:rsidRDefault="00831BD3" w:rsidP="005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9th October </w:t>
            </w:r>
          </w:p>
          <w:p w14:paraId="6D4C2745" w14:textId="77777777" w:rsidR="00831BD3" w:rsidRPr="00B40546" w:rsidRDefault="00831BD3" w:rsidP="0053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7" w:type="dxa"/>
          </w:tcPr>
          <w:p w14:paraId="1D8B710A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9.30-10.30 Introduction to CBT module</w:t>
            </w:r>
          </w:p>
          <w:p w14:paraId="097C40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11.00-4.00 CBT assessment</w:t>
            </w:r>
          </w:p>
        </w:tc>
        <w:tc>
          <w:tcPr>
            <w:tcW w:w="2552" w:type="dxa"/>
          </w:tcPr>
          <w:p w14:paraId="7EC58310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  <w:p w14:paraId="7A420A33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528E3D7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35D7D5B8" w14:textId="77777777" w:rsidR="00831BD3" w:rsidRPr="00B40546" w:rsidRDefault="00831BD3" w:rsidP="008A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module:  Theory and Skills II</w:t>
            </w:r>
          </w:p>
        </w:tc>
        <w:tc>
          <w:tcPr>
            <w:tcW w:w="2835" w:type="dxa"/>
          </w:tcPr>
          <w:p w14:paraId="342EBA2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5237123" w14:textId="4FC4751A" w:rsidR="00831BD3" w:rsidRPr="00EF6735" w:rsidRDefault="004F5EA9" w:rsidP="00F349FC">
            <w:pPr>
              <w:rPr>
                <w:b/>
                <w:bCs/>
                <w:sz w:val="24"/>
                <w:szCs w:val="24"/>
              </w:rPr>
            </w:pPr>
            <w:r w:rsidRPr="00EF6735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1FCFE15B" w14:textId="4BB83A3C" w:rsidTr="00576258">
        <w:tc>
          <w:tcPr>
            <w:tcW w:w="959" w:type="dxa"/>
          </w:tcPr>
          <w:p w14:paraId="4F3548D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37331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2B0104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October</w:t>
            </w:r>
          </w:p>
        </w:tc>
        <w:tc>
          <w:tcPr>
            <w:tcW w:w="3827" w:type="dxa"/>
          </w:tcPr>
          <w:p w14:paraId="776CAD6F" w14:textId="741839C0" w:rsidR="00831BD3" w:rsidRPr="00DB2406" w:rsidRDefault="00831BD3" w:rsidP="00BF5F19">
            <w:pPr>
              <w:rPr>
                <w:sz w:val="24"/>
                <w:szCs w:val="24"/>
              </w:rPr>
            </w:pPr>
            <w:r w:rsidRPr="00DB2406">
              <w:rPr>
                <w:sz w:val="24"/>
                <w:szCs w:val="24"/>
              </w:rPr>
              <w:t>9:</w:t>
            </w:r>
            <w:r w:rsidR="00BF5F19">
              <w:rPr>
                <w:sz w:val="24"/>
                <w:szCs w:val="24"/>
              </w:rPr>
              <w:t>3</w:t>
            </w:r>
            <w:r w:rsidRPr="00DB2406">
              <w:rPr>
                <w:sz w:val="24"/>
                <w:szCs w:val="24"/>
              </w:rPr>
              <w:t xml:space="preserve">0-12:30 </w:t>
            </w:r>
            <w:r w:rsidR="00146151" w:rsidRPr="007054CF">
              <w:rPr>
                <w:sz w:val="24"/>
                <w:szCs w:val="24"/>
              </w:rPr>
              <w:t>DSM 5 and ICD 11</w:t>
            </w:r>
          </w:p>
          <w:p w14:paraId="6D42BED4" w14:textId="77777777" w:rsidR="00CD51F0" w:rsidRPr="00DB2406" w:rsidRDefault="00CD51F0" w:rsidP="00237FF5">
            <w:pPr>
              <w:rPr>
                <w:sz w:val="24"/>
                <w:szCs w:val="24"/>
              </w:rPr>
            </w:pPr>
          </w:p>
          <w:p w14:paraId="02D9E7DB" w14:textId="77777777" w:rsidR="00DB2406" w:rsidRPr="00DB2406" w:rsidRDefault="00DB2406" w:rsidP="00237FF5">
            <w:pPr>
              <w:rPr>
                <w:sz w:val="24"/>
                <w:szCs w:val="24"/>
              </w:rPr>
            </w:pPr>
          </w:p>
          <w:p w14:paraId="0018AEB6" w14:textId="451BE8E7" w:rsidR="002D6271" w:rsidRPr="00DB2406" w:rsidRDefault="00831BD3" w:rsidP="00237FF5">
            <w:pPr>
              <w:rPr>
                <w:sz w:val="24"/>
                <w:szCs w:val="24"/>
              </w:rPr>
            </w:pPr>
            <w:r w:rsidRPr="00DB2406">
              <w:rPr>
                <w:sz w:val="24"/>
                <w:szCs w:val="24"/>
              </w:rPr>
              <w:t xml:space="preserve">13:30-17:00 </w:t>
            </w:r>
            <w:r w:rsidR="00FB37D5" w:rsidRPr="00DB2406">
              <w:rPr>
                <w:sz w:val="24"/>
                <w:szCs w:val="24"/>
              </w:rPr>
              <w:t xml:space="preserve">Personal &amp; Professional </w:t>
            </w:r>
            <w:r w:rsidR="00FB37D5" w:rsidRPr="00DB2406">
              <w:rPr>
                <w:sz w:val="24"/>
                <w:szCs w:val="24"/>
              </w:rPr>
              <w:lastRenderedPageBreak/>
              <w:t>Development</w:t>
            </w:r>
          </w:p>
          <w:p w14:paraId="06644129" w14:textId="77777777" w:rsidR="002D6271" w:rsidRPr="00DB2406" w:rsidRDefault="002D6271" w:rsidP="00237FF5">
            <w:pPr>
              <w:rPr>
                <w:sz w:val="24"/>
                <w:szCs w:val="24"/>
                <w:highlight w:val="yellow"/>
              </w:rPr>
            </w:pPr>
          </w:p>
          <w:p w14:paraId="6AC4C0D4" w14:textId="2FEE37CA" w:rsidR="00831BD3" w:rsidRPr="00DB2406" w:rsidRDefault="00831BD3" w:rsidP="0005713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2C00E" w14:textId="66B41511" w:rsidR="00FB37D5" w:rsidRPr="00DB2406" w:rsidRDefault="00146151" w:rsidP="008E698E">
            <w:pPr>
              <w:rPr>
                <w:sz w:val="24"/>
                <w:szCs w:val="24"/>
              </w:rPr>
            </w:pPr>
            <w:r w:rsidRPr="00DB2406">
              <w:rPr>
                <w:sz w:val="24"/>
                <w:szCs w:val="24"/>
              </w:rPr>
              <w:lastRenderedPageBreak/>
              <w:t>Alex Fowke</w:t>
            </w:r>
          </w:p>
          <w:p w14:paraId="7C4EC6A1" w14:textId="77777777" w:rsidR="00FB37D5" w:rsidRPr="00DB2406" w:rsidRDefault="00FB37D5" w:rsidP="008E698E">
            <w:pPr>
              <w:rPr>
                <w:sz w:val="24"/>
                <w:szCs w:val="24"/>
              </w:rPr>
            </w:pPr>
          </w:p>
          <w:p w14:paraId="7CA067A4" w14:textId="77777777" w:rsidR="00DB2406" w:rsidRPr="00DB2406" w:rsidRDefault="00DB2406" w:rsidP="008E698E">
            <w:pPr>
              <w:rPr>
                <w:sz w:val="24"/>
                <w:szCs w:val="24"/>
              </w:rPr>
            </w:pPr>
          </w:p>
          <w:p w14:paraId="1DD907F3" w14:textId="0421A08B" w:rsidR="008E698E" w:rsidRPr="00DB2406" w:rsidRDefault="00DB2406" w:rsidP="00DB2406">
            <w:pPr>
              <w:rPr>
                <w:sz w:val="24"/>
                <w:szCs w:val="24"/>
              </w:rPr>
            </w:pPr>
            <w:r w:rsidRPr="00DB2406">
              <w:rPr>
                <w:sz w:val="24"/>
                <w:szCs w:val="24"/>
              </w:rPr>
              <w:t>Rachel Hamblin</w:t>
            </w:r>
          </w:p>
          <w:p w14:paraId="17CD4E6B" w14:textId="3E1924DD" w:rsidR="00831BD3" w:rsidRPr="00DB2406" w:rsidRDefault="00831BD3" w:rsidP="008E698E">
            <w:pPr>
              <w:rPr>
                <w:bCs/>
                <w:sz w:val="24"/>
                <w:szCs w:val="24"/>
              </w:rPr>
            </w:pPr>
            <w:r w:rsidRPr="00DB2406">
              <w:rPr>
                <w:sz w:val="24"/>
                <w:szCs w:val="24"/>
              </w:rPr>
              <w:lastRenderedPageBreak/>
              <w:t xml:space="preserve">[Parking booked] </w:t>
            </w:r>
          </w:p>
          <w:p w14:paraId="27396D85" w14:textId="77777777" w:rsidR="002D6271" w:rsidRPr="00DB2406" w:rsidRDefault="002D6271" w:rsidP="00F349F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2A10602" w14:textId="348FE577" w:rsidR="00831BD3" w:rsidRPr="00DB240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072D7" w14:textId="638BA306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Foundations of CP</w:t>
            </w:r>
            <w:r w:rsidR="00374382">
              <w:rPr>
                <w:sz w:val="24"/>
                <w:szCs w:val="24"/>
              </w:rPr>
              <w:t xml:space="preserve"> </w:t>
            </w:r>
            <w:r w:rsidR="003E1746">
              <w:rPr>
                <w:sz w:val="24"/>
                <w:szCs w:val="24"/>
              </w:rPr>
              <w:t xml:space="preserve">(PSYC </w:t>
            </w:r>
            <w:r w:rsidR="00374382">
              <w:rPr>
                <w:sz w:val="24"/>
                <w:szCs w:val="24"/>
              </w:rPr>
              <w:t>6074</w:t>
            </w:r>
            <w:r w:rsidR="003E174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C7C2D12" w14:textId="7FDD0BA3" w:rsidR="00DB2406" w:rsidRPr="002F7812" w:rsidRDefault="00DB2406" w:rsidP="006F14CB">
            <w:pPr>
              <w:rPr>
                <w:sz w:val="24"/>
                <w:szCs w:val="24"/>
              </w:rPr>
            </w:pPr>
            <w:r w:rsidRPr="002F7812">
              <w:rPr>
                <w:sz w:val="24"/>
                <w:szCs w:val="24"/>
              </w:rPr>
              <w:t xml:space="preserve">Confirmed </w:t>
            </w:r>
            <w:r w:rsidRPr="002F7812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2F7812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  <w:p w14:paraId="38402781" w14:textId="77777777" w:rsidR="00FB37D5" w:rsidRPr="002F7812" w:rsidRDefault="00FB37D5" w:rsidP="008E698E">
            <w:pPr>
              <w:rPr>
                <w:color w:val="FF0000"/>
                <w:sz w:val="24"/>
                <w:szCs w:val="24"/>
              </w:rPr>
            </w:pPr>
          </w:p>
          <w:p w14:paraId="10384912" w14:textId="77777777" w:rsidR="00FB37D5" w:rsidRPr="002F7812" w:rsidRDefault="00FB37D5" w:rsidP="008E698E">
            <w:pPr>
              <w:rPr>
                <w:color w:val="FF0000"/>
                <w:sz w:val="24"/>
                <w:szCs w:val="24"/>
              </w:rPr>
            </w:pPr>
          </w:p>
          <w:p w14:paraId="0FB0E1F0" w14:textId="75E74CE9" w:rsidR="0005713D" w:rsidRPr="0005713D" w:rsidRDefault="0005713D" w:rsidP="006F14CB">
            <w:pPr>
              <w:rPr>
                <w:b/>
                <w:bCs/>
                <w:sz w:val="24"/>
                <w:szCs w:val="24"/>
              </w:rPr>
            </w:pPr>
            <w:r w:rsidRPr="002F7812">
              <w:rPr>
                <w:sz w:val="24"/>
                <w:szCs w:val="24"/>
              </w:rPr>
              <w:t>Confirmed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7AA8263D" w14:textId="5BBCEC6E" w:rsidR="00831BD3" w:rsidRPr="00B40546" w:rsidRDefault="008E698E" w:rsidP="00870D2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Incorporate r</w:t>
            </w:r>
            <w:r w:rsidRPr="00574167">
              <w:rPr>
                <w:b/>
                <w:bCs/>
                <w:color w:val="FF0000"/>
                <w:sz w:val="24"/>
                <w:szCs w:val="24"/>
              </w:rPr>
              <w:t xml:space="preserve">eflective diary </w:t>
            </w:r>
            <w:r>
              <w:rPr>
                <w:b/>
                <w:bCs/>
                <w:color w:val="FF0000"/>
                <w:sz w:val="24"/>
                <w:szCs w:val="24"/>
              </w:rPr>
              <w:t>(encourage to use across training?)</w:t>
            </w:r>
          </w:p>
        </w:tc>
        <w:tc>
          <w:tcPr>
            <w:tcW w:w="1347" w:type="dxa"/>
          </w:tcPr>
          <w:p w14:paraId="759EE690" w14:textId="3ECD3BCA" w:rsidR="00831BD3" w:rsidRPr="00EF6735" w:rsidRDefault="004F5EA9" w:rsidP="00F349FC">
            <w:pPr>
              <w:rPr>
                <w:b/>
                <w:bCs/>
                <w:sz w:val="24"/>
                <w:szCs w:val="24"/>
              </w:rPr>
            </w:pPr>
            <w:r w:rsidRPr="00EF6735">
              <w:rPr>
                <w:b/>
                <w:bCs/>
                <w:sz w:val="24"/>
                <w:szCs w:val="24"/>
              </w:rPr>
              <w:lastRenderedPageBreak/>
              <w:t>44A</w:t>
            </w:r>
          </w:p>
        </w:tc>
      </w:tr>
      <w:tr w:rsidR="00831BD3" w:rsidRPr="00B40546" w14:paraId="4F45E4CE" w14:textId="6C000930" w:rsidTr="00576258">
        <w:tc>
          <w:tcPr>
            <w:tcW w:w="959" w:type="dxa"/>
            <w:shd w:val="clear" w:color="auto" w:fill="548DD4" w:themeFill="text2" w:themeFillTint="99"/>
          </w:tcPr>
          <w:p w14:paraId="050528D1" w14:textId="349FB55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1FB9BB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1C91816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151D9ED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2C644D5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1EF7E04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26636C7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586D5F6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54199E9E" w14:textId="76F22B6A" w:rsidTr="00576258">
        <w:tc>
          <w:tcPr>
            <w:tcW w:w="959" w:type="dxa"/>
          </w:tcPr>
          <w:p w14:paraId="4767942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BAC0D9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29216C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October</w:t>
            </w:r>
          </w:p>
        </w:tc>
        <w:tc>
          <w:tcPr>
            <w:tcW w:w="3827" w:type="dxa"/>
          </w:tcPr>
          <w:p w14:paraId="79807754" w14:textId="77777777" w:rsidR="00831BD3" w:rsidRPr="005E5EAB" w:rsidRDefault="00831BD3" w:rsidP="00765CF7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9.30-1.00 RESM (6012)</w:t>
            </w:r>
          </w:p>
          <w:p w14:paraId="506EC3B5" w14:textId="77777777" w:rsidR="00831BD3" w:rsidRPr="005E5EAB" w:rsidRDefault="00831BD3" w:rsidP="00765CF7">
            <w:pPr>
              <w:rPr>
                <w:sz w:val="24"/>
                <w:szCs w:val="24"/>
              </w:rPr>
            </w:pPr>
          </w:p>
          <w:p w14:paraId="60144C5E" w14:textId="5CBB5ACB" w:rsidR="00870D22" w:rsidRPr="005E5EAB" w:rsidRDefault="00870D22" w:rsidP="00B10060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14:00-16:00</w:t>
            </w:r>
            <w:r w:rsidR="00831BD3" w:rsidRPr="005E5EAB">
              <w:rPr>
                <w:sz w:val="24"/>
                <w:szCs w:val="24"/>
              </w:rPr>
              <w:t xml:space="preserve"> </w:t>
            </w:r>
            <w:r w:rsidRPr="005E5EAB">
              <w:rPr>
                <w:sz w:val="24"/>
                <w:szCs w:val="24"/>
              </w:rPr>
              <w:t>Use of Supervision</w:t>
            </w:r>
          </w:p>
          <w:p w14:paraId="3E0EDC59" w14:textId="77777777" w:rsidR="00870D22" w:rsidRPr="005E5EAB" w:rsidRDefault="00870D22" w:rsidP="00B10060">
            <w:pPr>
              <w:rPr>
                <w:sz w:val="24"/>
                <w:szCs w:val="24"/>
              </w:rPr>
            </w:pPr>
          </w:p>
          <w:p w14:paraId="469C0FC0" w14:textId="77777777" w:rsidR="00374382" w:rsidRDefault="00374382" w:rsidP="00870D22">
            <w:pPr>
              <w:rPr>
                <w:sz w:val="24"/>
                <w:szCs w:val="24"/>
              </w:rPr>
            </w:pPr>
          </w:p>
          <w:p w14:paraId="4456C9B3" w14:textId="63FB238E" w:rsidR="00831BD3" w:rsidRPr="005E5EAB" w:rsidRDefault="00870D22" w:rsidP="00870D22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16:00 – 17:00 Intro to Neuro Module</w:t>
            </w:r>
          </w:p>
        </w:tc>
        <w:tc>
          <w:tcPr>
            <w:tcW w:w="2552" w:type="dxa"/>
          </w:tcPr>
          <w:p w14:paraId="5D5C1C36" w14:textId="77777777" w:rsidR="0004303F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5084B4CA" w14:textId="46A259CE" w:rsidR="00831BD3" w:rsidRDefault="00831BD3" w:rsidP="00F349FC">
            <w:pPr>
              <w:rPr>
                <w:sz w:val="24"/>
                <w:szCs w:val="24"/>
              </w:rPr>
            </w:pPr>
          </w:p>
          <w:p w14:paraId="579E644B" w14:textId="77777777" w:rsidR="00831BD3" w:rsidRDefault="008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Gold</w:t>
            </w:r>
          </w:p>
          <w:p w14:paraId="2AC26D32" w14:textId="77777777" w:rsidR="00870D22" w:rsidRDefault="00870D22">
            <w:pPr>
              <w:rPr>
                <w:sz w:val="24"/>
                <w:szCs w:val="24"/>
              </w:rPr>
            </w:pPr>
          </w:p>
          <w:p w14:paraId="3F76AB72" w14:textId="77777777" w:rsidR="00374382" w:rsidRDefault="00374382">
            <w:pPr>
              <w:rPr>
                <w:sz w:val="24"/>
                <w:szCs w:val="24"/>
              </w:rPr>
            </w:pPr>
          </w:p>
          <w:p w14:paraId="5CB13BEA" w14:textId="727A66F6" w:rsidR="00870D22" w:rsidRPr="00B40546" w:rsidRDefault="008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Gold</w:t>
            </w:r>
          </w:p>
        </w:tc>
        <w:tc>
          <w:tcPr>
            <w:tcW w:w="1701" w:type="dxa"/>
          </w:tcPr>
          <w:p w14:paraId="4BFA27BF" w14:textId="6E984306" w:rsidR="00831BD3" w:rsidRPr="005E5EAB" w:rsidRDefault="007462E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RESM (6012) </w:t>
            </w:r>
          </w:p>
          <w:p w14:paraId="56D3BA41" w14:textId="77777777" w:rsidR="00870D22" w:rsidRPr="005E5EAB" w:rsidRDefault="00870D22" w:rsidP="00F349FC">
            <w:pPr>
              <w:rPr>
                <w:sz w:val="24"/>
                <w:szCs w:val="24"/>
              </w:rPr>
            </w:pPr>
          </w:p>
          <w:p w14:paraId="1062EC45" w14:textId="7EF9F96A" w:rsidR="00870D22" w:rsidRDefault="00870D22" w:rsidP="00F349FC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Foundations of CP</w:t>
            </w:r>
            <w:r w:rsidR="00374382">
              <w:rPr>
                <w:sz w:val="24"/>
                <w:szCs w:val="24"/>
              </w:rPr>
              <w:t xml:space="preserve"> (</w:t>
            </w:r>
            <w:r w:rsidR="003E1746">
              <w:rPr>
                <w:sz w:val="24"/>
                <w:szCs w:val="24"/>
              </w:rPr>
              <w:t xml:space="preserve">PSYC </w:t>
            </w:r>
            <w:r w:rsidR="00374382">
              <w:rPr>
                <w:sz w:val="24"/>
                <w:szCs w:val="24"/>
              </w:rPr>
              <w:t>6074)</w:t>
            </w:r>
          </w:p>
          <w:p w14:paraId="6595D0C3" w14:textId="77777777" w:rsidR="00374382" w:rsidRPr="005E5EAB" w:rsidRDefault="00374382" w:rsidP="00F349FC">
            <w:pPr>
              <w:rPr>
                <w:sz w:val="24"/>
                <w:szCs w:val="24"/>
              </w:rPr>
            </w:pPr>
          </w:p>
          <w:p w14:paraId="16545CD9" w14:textId="26B0BED6" w:rsidR="00870D22" w:rsidRPr="005E5EAB" w:rsidRDefault="0037438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D7AA655" w14:textId="77777777" w:rsidR="00831BD3" w:rsidRPr="005E5EAB" w:rsidRDefault="00831BD3" w:rsidP="00F349FC">
            <w:pPr>
              <w:rPr>
                <w:sz w:val="24"/>
                <w:szCs w:val="24"/>
              </w:rPr>
            </w:pPr>
          </w:p>
          <w:p w14:paraId="254BD8E2" w14:textId="77777777" w:rsidR="00831BD3" w:rsidRPr="005E5EAB" w:rsidRDefault="00831BD3" w:rsidP="00F349FC">
            <w:pPr>
              <w:rPr>
                <w:sz w:val="24"/>
                <w:szCs w:val="24"/>
              </w:rPr>
            </w:pPr>
          </w:p>
          <w:p w14:paraId="2FE58F00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14ABCC05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69CC0CF2" w14:textId="4B45E777" w:rsidR="00374382" w:rsidRPr="005E5EAB" w:rsidRDefault="00374382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1DBE9E35" w14:textId="149F8243" w:rsidR="004F5EA9" w:rsidRPr="00EF6735" w:rsidRDefault="00AC05D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44/3095</w:t>
            </w:r>
          </w:p>
          <w:p w14:paraId="78EEBE00" w14:textId="77777777" w:rsidR="00374382" w:rsidRPr="00EF6735" w:rsidRDefault="00374382" w:rsidP="00F349FC">
            <w:pPr>
              <w:rPr>
                <w:b/>
                <w:bCs/>
                <w:sz w:val="24"/>
                <w:szCs w:val="24"/>
              </w:rPr>
            </w:pPr>
          </w:p>
          <w:p w14:paraId="79FBF86A" w14:textId="33AADCF5" w:rsidR="00374382" w:rsidRPr="00EF6735" w:rsidRDefault="00AC05D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44/1087</w:t>
            </w:r>
          </w:p>
          <w:p w14:paraId="0F7C93C5" w14:textId="77777777" w:rsidR="00374382" w:rsidRPr="00EF6735" w:rsidRDefault="00374382" w:rsidP="00F349FC">
            <w:pPr>
              <w:rPr>
                <w:b/>
                <w:bCs/>
                <w:sz w:val="24"/>
                <w:szCs w:val="24"/>
              </w:rPr>
            </w:pPr>
          </w:p>
          <w:p w14:paraId="393D9F12" w14:textId="77777777" w:rsidR="00374382" w:rsidRPr="00EF6735" w:rsidRDefault="00374382" w:rsidP="00F349FC">
            <w:pPr>
              <w:rPr>
                <w:b/>
                <w:bCs/>
                <w:sz w:val="24"/>
                <w:szCs w:val="24"/>
              </w:rPr>
            </w:pPr>
          </w:p>
          <w:p w14:paraId="43786D68" w14:textId="564C1616" w:rsidR="00374382" w:rsidRPr="00EF6735" w:rsidRDefault="00AC05D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44/1087</w:t>
            </w:r>
          </w:p>
        </w:tc>
      </w:tr>
      <w:tr w:rsidR="00831BD3" w:rsidRPr="00B40546" w14:paraId="55F0699F" w14:textId="7E09F7D5" w:rsidTr="00576258">
        <w:tc>
          <w:tcPr>
            <w:tcW w:w="959" w:type="dxa"/>
          </w:tcPr>
          <w:p w14:paraId="75E6F327" w14:textId="5275E26F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80B249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E88883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24A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</w:tcPr>
          <w:p w14:paraId="09A91828" w14:textId="72AD5C47" w:rsidR="0036700C" w:rsidRPr="005E5EAB" w:rsidRDefault="00831BD3" w:rsidP="0036700C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 xml:space="preserve">9:30-12:30 </w:t>
            </w:r>
            <w:r w:rsidR="0036700C" w:rsidRPr="005E5EAB">
              <w:rPr>
                <w:sz w:val="24"/>
                <w:szCs w:val="24"/>
              </w:rPr>
              <w:t>Relapse and Recovery (WRAP)</w:t>
            </w:r>
          </w:p>
          <w:p w14:paraId="0D1A8023" w14:textId="77777777" w:rsidR="00831BD3" w:rsidRPr="005E5EAB" w:rsidRDefault="00831BD3" w:rsidP="00330AED">
            <w:pPr>
              <w:rPr>
                <w:sz w:val="24"/>
                <w:szCs w:val="24"/>
              </w:rPr>
            </w:pPr>
          </w:p>
          <w:p w14:paraId="4CB26A2C" w14:textId="5FE67E6B" w:rsidR="00831BD3" w:rsidRPr="005E5EAB" w:rsidRDefault="00831BD3" w:rsidP="000644F7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13:30-1</w:t>
            </w:r>
            <w:r w:rsidR="003C4C5E" w:rsidRPr="005E5EAB">
              <w:rPr>
                <w:sz w:val="24"/>
                <w:szCs w:val="24"/>
              </w:rPr>
              <w:t>6</w:t>
            </w:r>
            <w:r w:rsidRPr="005E5EAB">
              <w:rPr>
                <w:sz w:val="24"/>
                <w:szCs w:val="24"/>
              </w:rPr>
              <w:t>:</w:t>
            </w:r>
            <w:r w:rsidR="003C4C5E" w:rsidRPr="005E5EAB">
              <w:rPr>
                <w:sz w:val="24"/>
                <w:szCs w:val="24"/>
              </w:rPr>
              <w:t>3</w:t>
            </w:r>
            <w:r w:rsidRPr="005E5EAB">
              <w:rPr>
                <w:sz w:val="24"/>
                <w:szCs w:val="24"/>
              </w:rPr>
              <w:t>0 Consolidation Session</w:t>
            </w:r>
          </w:p>
          <w:p w14:paraId="137272CC" w14:textId="77777777" w:rsidR="003C4C5E" w:rsidRPr="005E5EAB" w:rsidRDefault="003C4C5E" w:rsidP="003C4C5E">
            <w:pPr>
              <w:rPr>
                <w:color w:val="FF0000"/>
                <w:sz w:val="24"/>
                <w:szCs w:val="24"/>
              </w:rPr>
            </w:pPr>
          </w:p>
          <w:p w14:paraId="5C5F200B" w14:textId="437547B7" w:rsidR="00831BD3" w:rsidRPr="005E5EAB" w:rsidRDefault="00831BD3" w:rsidP="003C4C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88852A" w14:textId="255CD4A9" w:rsidR="00831BD3" w:rsidRPr="007054CF" w:rsidRDefault="00DB2406" w:rsidP="00DB240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054CF">
              <w:rPr>
                <w:sz w:val="24"/>
                <w:szCs w:val="24"/>
              </w:rPr>
              <w:t>Nicole Stokoe</w:t>
            </w:r>
          </w:p>
          <w:p w14:paraId="1A694EE9" w14:textId="6657E5ED" w:rsidR="00831BD3" w:rsidRDefault="00831BD3" w:rsidP="00F349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</w:t>
            </w:r>
            <w:r>
              <w:rPr>
                <w:color w:val="000000" w:themeColor="text1"/>
                <w:sz w:val="24"/>
                <w:szCs w:val="24"/>
              </w:rPr>
              <w:t xml:space="preserve"> X2</w:t>
            </w:r>
            <w:r w:rsidRPr="00B30EE8">
              <w:rPr>
                <w:color w:val="000000" w:themeColor="text1"/>
                <w:sz w:val="24"/>
                <w:szCs w:val="24"/>
              </w:rPr>
              <w:t>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D163D11" w14:textId="77777777" w:rsidR="008E698E" w:rsidRDefault="008E698E" w:rsidP="00F349FC">
            <w:pPr>
              <w:rPr>
                <w:color w:val="FF0000"/>
                <w:sz w:val="24"/>
                <w:szCs w:val="24"/>
              </w:rPr>
            </w:pPr>
          </w:p>
          <w:p w14:paraId="23D63732" w14:textId="77777777" w:rsidR="00831BD3" w:rsidRDefault="00831BD3" w:rsidP="00F349FC">
            <w:pPr>
              <w:rPr>
                <w:sz w:val="24"/>
                <w:szCs w:val="24"/>
              </w:rPr>
            </w:pPr>
            <w:r w:rsidRPr="008E698E">
              <w:rPr>
                <w:sz w:val="24"/>
                <w:szCs w:val="24"/>
              </w:rPr>
              <w:t>Kate Willoughby</w:t>
            </w:r>
          </w:p>
          <w:p w14:paraId="55051264" w14:textId="3D8B7053" w:rsidR="003C4C5E" w:rsidRPr="007E04A6" w:rsidRDefault="003C4C5E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DF57D" w14:textId="56E24859" w:rsidR="00831BD3" w:rsidRPr="005E5EAB" w:rsidRDefault="00831BD3" w:rsidP="00F349FC">
            <w:pPr>
              <w:rPr>
                <w:sz w:val="24"/>
                <w:szCs w:val="24"/>
              </w:rPr>
            </w:pPr>
            <w:r w:rsidRPr="005E5EAB">
              <w:rPr>
                <w:sz w:val="24"/>
                <w:szCs w:val="24"/>
              </w:rPr>
              <w:t>Foundations of CP</w:t>
            </w:r>
            <w:r w:rsidR="00374382">
              <w:rPr>
                <w:sz w:val="24"/>
                <w:szCs w:val="24"/>
              </w:rPr>
              <w:t xml:space="preserve"> (</w:t>
            </w:r>
            <w:r w:rsidR="003E1746">
              <w:rPr>
                <w:sz w:val="24"/>
                <w:szCs w:val="24"/>
              </w:rPr>
              <w:t xml:space="preserve">PSYC </w:t>
            </w:r>
            <w:r w:rsidR="00374382">
              <w:rPr>
                <w:sz w:val="24"/>
                <w:szCs w:val="24"/>
              </w:rPr>
              <w:t xml:space="preserve">6074) </w:t>
            </w:r>
          </w:p>
          <w:p w14:paraId="33CFBE43" w14:textId="77777777" w:rsidR="00DB2406" w:rsidRPr="005E5EAB" w:rsidRDefault="00DB2406" w:rsidP="00F349FC">
            <w:pPr>
              <w:rPr>
                <w:sz w:val="24"/>
                <w:szCs w:val="24"/>
              </w:rPr>
            </w:pPr>
          </w:p>
          <w:p w14:paraId="3E9F66B0" w14:textId="66FBA367" w:rsidR="00DB2406" w:rsidRPr="005E5EAB" w:rsidRDefault="00DB2406" w:rsidP="00F34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6BEC1E" w14:textId="32A36ADF" w:rsidR="00DB2406" w:rsidRPr="006F14CB" w:rsidRDefault="00DB2406" w:rsidP="006F14CB">
            <w:pPr>
              <w:rPr>
                <w:b/>
                <w:bCs/>
                <w:sz w:val="24"/>
                <w:szCs w:val="24"/>
                <w:u w:val="single"/>
              </w:rPr>
            </w:pPr>
            <w:r w:rsidRPr="006F14CB">
              <w:rPr>
                <w:b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color w:val="00B050"/>
                <w:sz w:val="24"/>
                <w:szCs w:val="24"/>
                <w:u w:val="single"/>
              </w:rPr>
              <w:t>sent</w:t>
            </w:r>
          </w:p>
          <w:p w14:paraId="3BF9CA20" w14:textId="77777777" w:rsidR="00831BD3" w:rsidRPr="005E5EAB" w:rsidRDefault="00831BD3" w:rsidP="00F349FC">
            <w:pPr>
              <w:rPr>
                <w:sz w:val="24"/>
                <w:szCs w:val="24"/>
              </w:rPr>
            </w:pPr>
          </w:p>
          <w:p w14:paraId="75476247" w14:textId="77777777" w:rsidR="0036700C" w:rsidRPr="005E5EAB" w:rsidRDefault="0036700C" w:rsidP="003A3282">
            <w:pPr>
              <w:rPr>
                <w:color w:val="FF0000"/>
                <w:sz w:val="24"/>
                <w:szCs w:val="24"/>
              </w:rPr>
            </w:pPr>
          </w:p>
          <w:p w14:paraId="43AC4FE8" w14:textId="5EB89277" w:rsidR="00831BD3" w:rsidRPr="005E5EAB" w:rsidRDefault="007054CF" w:rsidP="003A3282">
            <w:pPr>
              <w:rPr>
                <w:b/>
                <w:bCs/>
                <w:sz w:val="24"/>
                <w:szCs w:val="24"/>
              </w:rPr>
            </w:pPr>
            <w:r w:rsidRPr="005E5EAB">
              <w:rPr>
                <w:b/>
                <w:bCs/>
                <w:sz w:val="24"/>
                <w:szCs w:val="24"/>
              </w:rPr>
              <w:t>End of Foundations module</w:t>
            </w:r>
          </w:p>
          <w:p w14:paraId="44824DD3" w14:textId="77777777" w:rsidR="00831BD3" w:rsidRPr="005E5EAB" w:rsidRDefault="00831BD3" w:rsidP="00586E6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F75AA67" w14:textId="54D065ED" w:rsidR="00831BD3" w:rsidRDefault="007E616B" w:rsidP="000644F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1B05A233" w14:textId="40170D35" w:rsidTr="00576258">
        <w:tc>
          <w:tcPr>
            <w:tcW w:w="959" w:type="dxa"/>
          </w:tcPr>
          <w:p w14:paraId="0310EE0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B88404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516FDC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 October</w:t>
            </w:r>
          </w:p>
        </w:tc>
        <w:tc>
          <w:tcPr>
            <w:tcW w:w="3827" w:type="dxa"/>
          </w:tcPr>
          <w:p w14:paraId="0E1269D4" w14:textId="4F116D5A" w:rsidR="00831BD3" w:rsidRDefault="008D3F7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Neuro</w:t>
            </w:r>
            <w:r w:rsidR="00831BD3">
              <w:rPr>
                <w:sz w:val="24"/>
                <w:szCs w:val="24"/>
              </w:rPr>
              <w:t xml:space="preserve">anatomy </w:t>
            </w:r>
          </w:p>
          <w:p w14:paraId="7A99F7B0" w14:textId="77777777" w:rsidR="00492E40" w:rsidRDefault="00492E40" w:rsidP="00844125">
            <w:pPr>
              <w:rPr>
                <w:sz w:val="24"/>
                <w:szCs w:val="24"/>
              </w:rPr>
            </w:pPr>
          </w:p>
          <w:p w14:paraId="737295D9" w14:textId="6EF42FED" w:rsidR="00831BD3" w:rsidRPr="00B40546" w:rsidRDefault="00D669F0" w:rsidP="00D66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1.30-4.30 Principles of Neuropsychological Assessment </w:t>
            </w:r>
          </w:p>
        </w:tc>
        <w:tc>
          <w:tcPr>
            <w:tcW w:w="2552" w:type="dxa"/>
          </w:tcPr>
          <w:p w14:paraId="0DEB89A4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 Ablitt</w:t>
            </w:r>
          </w:p>
          <w:p w14:paraId="7FC00183" w14:textId="77777777" w:rsidR="00492E40" w:rsidRDefault="00492E40" w:rsidP="00F349FC">
            <w:pPr>
              <w:rPr>
                <w:sz w:val="24"/>
                <w:szCs w:val="24"/>
              </w:rPr>
            </w:pPr>
          </w:p>
          <w:p w14:paraId="200C09F5" w14:textId="53160D69" w:rsidR="00831BD3" w:rsidRPr="00B40546" w:rsidRDefault="00854E1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Wright</w:t>
            </w:r>
            <w:r w:rsidR="00831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E6CA62" w14:textId="0239CD69" w:rsidR="00831BD3" w:rsidRPr="00B40546" w:rsidRDefault="00374382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6F8D6A1B" w14:textId="45B016C1" w:rsidR="00831BD3" w:rsidRPr="006F14CB" w:rsidRDefault="00831BD3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  <w:r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0406F20F" w14:textId="77777777" w:rsidR="00492E40" w:rsidRDefault="00492E40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18EEC4EE" w14:textId="3ADD87FF" w:rsidR="00844125" w:rsidRPr="00EF6735" w:rsidRDefault="00844125" w:rsidP="006F14CB">
            <w:pPr>
              <w:rPr>
                <w:b/>
                <w:bCs/>
                <w:sz w:val="24"/>
                <w:szCs w:val="24"/>
              </w:rPr>
            </w:pPr>
            <w:r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</w:tc>
        <w:tc>
          <w:tcPr>
            <w:tcW w:w="1347" w:type="dxa"/>
          </w:tcPr>
          <w:p w14:paraId="3CACB862" w14:textId="77777777" w:rsidR="00831BD3" w:rsidRPr="00EF6735" w:rsidRDefault="005F0BA4" w:rsidP="00F349FC">
            <w:pPr>
              <w:rPr>
                <w:b/>
                <w:bCs/>
                <w:sz w:val="24"/>
                <w:szCs w:val="24"/>
              </w:rPr>
            </w:pPr>
            <w:r w:rsidRPr="00EF6735">
              <w:rPr>
                <w:b/>
                <w:bCs/>
                <w:sz w:val="24"/>
                <w:szCs w:val="24"/>
              </w:rPr>
              <w:t>44/3035</w:t>
            </w:r>
          </w:p>
          <w:p w14:paraId="1980D97B" w14:textId="77777777" w:rsidR="00492E40" w:rsidRDefault="00492E40" w:rsidP="00F349FC">
            <w:pPr>
              <w:rPr>
                <w:b/>
                <w:bCs/>
                <w:sz w:val="24"/>
                <w:szCs w:val="24"/>
              </w:rPr>
            </w:pPr>
          </w:p>
          <w:p w14:paraId="4F627149" w14:textId="77457C1C" w:rsidR="005F0BA4" w:rsidRPr="0014119E" w:rsidRDefault="005F0BA4" w:rsidP="00F349FC">
            <w:pPr>
              <w:rPr>
                <w:color w:val="00B050"/>
                <w:sz w:val="24"/>
                <w:szCs w:val="24"/>
              </w:rPr>
            </w:pPr>
            <w:r w:rsidRPr="00EF6735">
              <w:rPr>
                <w:b/>
                <w:bCs/>
                <w:sz w:val="24"/>
                <w:szCs w:val="24"/>
              </w:rPr>
              <w:t>44/3035</w:t>
            </w:r>
          </w:p>
        </w:tc>
      </w:tr>
      <w:tr w:rsidR="00831BD3" w:rsidRPr="00B40546" w14:paraId="12E2963C" w14:textId="0EA0DEDB" w:rsidTr="00576258">
        <w:tc>
          <w:tcPr>
            <w:tcW w:w="959" w:type="dxa"/>
          </w:tcPr>
          <w:p w14:paraId="422C39CC" w14:textId="492A4FD5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5B2149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BCC914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 October</w:t>
            </w:r>
          </w:p>
        </w:tc>
        <w:tc>
          <w:tcPr>
            <w:tcW w:w="3827" w:type="dxa"/>
          </w:tcPr>
          <w:p w14:paraId="41EE92B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Structure</w:t>
            </w:r>
          </w:p>
        </w:tc>
        <w:tc>
          <w:tcPr>
            <w:tcW w:w="2552" w:type="dxa"/>
          </w:tcPr>
          <w:p w14:paraId="787F06E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3C382A3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51B7CA8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C922929" w14:textId="7734638F" w:rsidR="00886484" w:rsidRPr="00886484" w:rsidRDefault="00886484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54/8031</w:t>
            </w:r>
          </w:p>
          <w:p w14:paraId="293F29D4" w14:textId="77777777" w:rsidR="00831BD3" w:rsidRPr="00886484" w:rsidRDefault="00831BD3" w:rsidP="00886484">
            <w:pPr>
              <w:rPr>
                <w:sz w:val="24"/>
                <w:szCs w:val="24"/>
              </w:rPr>
            </w:pPr>
          </w:p>
        </w:tc>
      </w:tr>
      <w:tr w:rsidR="00831BD3" w:rsidRPr="00B40546" w14:paraId="015BEE17" w14:textId="1E41ED2D" w:rsidTr="00576258">
        <w:tc>
          <w:tcPr>
            <w:tcW w:w="959" w:type="dxa"/>
          </w:tcPr>
          <w:p w14:paraId="19AA3DD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312090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5F0979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October</w:t>
            </w:r>
          </w:p>
        </w:tc>
        <w:tc>
          <w:tcPr>
            <w:tcW w:w="3827" w:type="dxa"/>
          </w:tcPr>
          <w:p w14:paraId="09F59F4F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CBT skills workshop</w:t>
            </w:r>
          </w:p>
          <w:p w14:paraId="2EED466F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5FB3D4A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1.30 -5.00 pm </w:t>
            </w:r>
            <w:proofErr w:type="spellStart"/>
            <w:r>
              <w:rPr>
                <w:sz w:val="24"/>
                <w:szCs w:val="24"/>
              </w:rPr>
              <w:t>PM</w:t>
            </w:r>
            <w:proofErr w:type="spellEnd"/>
            <w:r>
              <w:rPr>
                <w:sz w:val="24"/>
                <w:szCs w:val="24"/>
              </w:rPr>
              <w:t xml:space="preserve"> PRIVATE STUDY</w:t>
            </w:r>
          </w:p>
        </w:tc>
        <w:tc>
          <w:tcPr>
            <w:tcW w:w="2552" w:type="dxa"/>
          </w:tcPr>
          <w:p w14:paraId="10F2240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1701" w:type="dxa"/>
          </w:tcPr>
          <w:p w14:paraId="345DB33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09B1B43B" w14:textId="77777777" w:rsidR="00831BD3" w:rsidRPr="00C2600A" w:rsidRDefault="00831BD3" w:rsidP="00F349F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6234A4AC" w14:textId="4B3602CE" w:rsidR="00831BD3" w:rsidRPr="00C2600A" w:rsidRDefault="00C2600A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599499D0" w14:textId="189E45B6" w:rsidTr="00576258">
        <w:tc>
          <w:tcPr>
            <w:tcW w:w="959" w:type="dxa"/>
            <w:shd w:val="clear" w:color="auto" w:fill="548DD4" w:themeFill="text2" w:themeFillTint="99"/>
          </w:tcPr>
          <w:p w14:paraId="3EC993B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6359A0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162876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1BF0A51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79F9A80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79AF5A5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728F6E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0AE507D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31FDF5C1" w14:textId="0F69DFAE" w:rsidTr="00576258">
        <w:tc>
          <w:tcPr>
            <w:tcW w:w="959" w:type="dxa"/>
          </w:tcPr>
          <w:p w14:paraId="34DDAC9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733B3AA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580562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October</w:t>
            </w:r>
          </w:p>
        </w:tc>
        <w:tc>
          <w:tcPr>
            <w:tcW w:w="3827" w:type="dxa"/>
          </w:tcPr>
          <w:p w14:paraId="3776D8E3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(6012)</w:t>
            </w:r>
          </w:p>
          <w:p w14:paraId="656B3C74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5DFB0CA0" w14:textId="6D3C51DB" w:rsidR="00831BD3" w:rsidRPr="00B40546" w:rsidRDefault="00831BD3" w:rsidP="00B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2.00-5.00</w:t>
            </w:r>
            <w:r w:rsidR="00320A2F">
              <w:rPr>
                <w:sz w:val="24"/>
                <w:szCs w:val="24"/>
              </w:rPr>
              <w:t xml:space="preserve"> PRIVATE STUDY</w:t>
            </w:r>
          </w:p>
        </w:tc>
        <w:tc>
          <w:tcPr>
            <w:tcW w:w="2552" w:type="dxa"/>
          </w:tcPr>
          <w:p w14:paraId="032031D7" w14:textId="3FA3417F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Research staff</w:t>
            </w:r>
          </w:p>
          <w:p w14:paraId="0524C52C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EACE81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00F7C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RESM 6012</w:t>
            </w:r>
          </w:p>
          <w:p w14:paraId="6C6EFD02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ED2464" w14:textId="5563B5A5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9A1B7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F1CB045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AA33391" w14:textId="2B41EB40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BB6C843" w14:textId="2AFF34C1" w:rsidR="00831BD3" w:rsidRPr="00DF041C" w:rsidRDefault="00EB66A7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44/3095</w:t>
            </w:r>
          </w:p>
        </w:tc>
      </w:tr>
      <w:tr w:rsidR="001B079A" w:rsidRPr="001B079A" w14:paraId="24774B3E" w14:textId="5E2D9911" w:rsidTr="00576258">
        <w:tc>
          <w:tcPr>
            <w:tcW w:w="959" w:type="dxa"/>
          </w:tcPr>
          <w:p w14:paraId="76C9A9C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3184229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530FF0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October</w:t>
            </w:r>
          </w:p>
        </w:tc>
        <w:tc>
          <w:tcPr>
            <w:tcW w:w="3827" w:type="dxa"/>
          </w:tcPr>
          <w:p w14:paraId="0875B42C" w14:textId="77777777" w:rsidR="00831BD3" w:rsidRDefault="00854E11" w:rsidP="0085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Memory and attention</w:t>
            </w:r>
          </w:p>
          <w:p w14:paraId="14681EE1" w14:textId="77777777" w:rsidR="00854E11" w:rsidRDefault="00854E11" w:rsidP="00854E11">
            <w:pPr>
              <w:rPr>
                <w:sz w:val="24"/>
                <w:szCs w:val="24"/>
              </w:rPr>
            </w:pPr>
          </w:p>
          <w:p w14:paraId="797564C4" w14:textId="77777777" w:rsidR="00854E11" w:rsidRDefault="00854E11" w:rsidP="00854E11">
            <w:pPr>
              <w:rPr>
                <w:sz w:val="24"/>
                <w:szCs w:val="24"/>
              </w:rPr>
            </w:pPr>
          </w:p>
          <w:p w14:paraId="70F3F132" w14:textId="77777777" w:rsidR="00854E11" w:rsidRDefault="00854E11" w:rsidP="00854E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1.30 -4.30 Visuospatial perception, </w:t>
            </w:r>
          </w:p>
          <w:p w14:paraId="33B5BF5D" w14:textId="59791003" w:rsidR="00854E11" w:rsidRPr="00B40546" w:rsidRDefault="00854E11" w:rsidP="00854E1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2552" w:type="dxa"/>
          </w:tcPr>
          <w:p w14:paraId="6A779BCB" w14:textId="11E6848B" w:rsidR="00854E11" w:rsidRDefault="00854E11" w:rsidP="003B6B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Laura Merrett </w:t>
            </w:r>
            <w:r w:rsidR="003B6B43">
              <w:rPr>
                <w:color w:val="000000" w:themeColor="text1"/>
                <w:sz w:val="24"/>
                <w:szCs w:val="24"/>
              </w:rPr>
              <w:t>&amp;</w:t>
            </w:r>
            <w:r>
              <w:rPr>
                <w:color w:val="000000" w:themeColor="text1"/>
                <w:sz w:val="24"/>
                <w:szCs w:val="24"/>
              </w:rPr>
              <w:t xml:space="preserve"> Philippa Beckwith</w:t>
            </w:r>
          </w:p>
          <w:p w14:paraId="67926E63" w14:textId="77777777" w:rsidR="003B6B43" w:rsidRDefault="003B6B43" w:rsidP="003B6B43">
            <w:pPr>
              <w:rPr>
                <w:color w:val="000000" w:themeColor="text1"/>
                <w:sz w:val="24"/>
                <w:szCs w:val="24"/>
              </w:rPr>
            </w:pPr>
          </w:p>
          <w:p w14:paraId="5E7B0F40" w14:textId="67AB11F1" w:rsidR="00831BD3" w:rsidRPr="00EF6667" w:rsidRDefault="00854E11" w:rsidP="00EF66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Amy Wright and </w:t>
            </w:r>
            <w:r w:rsidR="00831BD3" w:rsidRPr="00B30EE8">
              <w:rPr>
                <w:color w:val="000000" w:themeColor="text1"/>
                <w:sz w:val="24"/>
                <w:szCs w:val="24"/>
              </w:rPr>
              <w:t>[Parking booked</w:t>
            </w:r>
            <w:r w:rsidR="00831BD3">
              <w:rPr>
                <w:color w:val="000000" w:themeColor="text1"/>
                <w:sz w:val="24"/>
                <w:szCs w:val="24"/>
              </w:rPr>
              <w:t xml:space="preserve"> X2</w:t>
            </w:r>
            <w:r w:rsidR="00831BD3" w:rsidRPr="00B30EE8">
              <w:rPr>
                <w:color w:val="000000" w:themeColor="text1"/>
                <w:sz w:val="24"/>
                <w:szCs w:val="24"/>
              </w:rPr>
              <w:t>]</w:t>
            </w:r>
            <w:r w:rsidR="00831B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04FA7E" w14:textId="652CE310" w:rsidR="00831BD3" w:rsidRPr="00B40546" w:rsidRDefault="00374382" w:rsidP="001B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139CB5A7" w14:textId="77777777" w:rsidR="00831BD3" w:rsidRDefault="001B079A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6F14CB"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  <w:p w14:paraId="7DF17DC3" w14:textId="77777777" w:rsidR="006F14CB" w:rsidRDefault="006F14CB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3472A796" w14:textId="77777777" w:rsidR="006F14CB" w:rsidRDefault="006F14CB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040A915D" w14:textId="2D94082D" w:rsidR="006F14CB" w:rsidRPr="006F14CB" w:rsidRDefault="006F14CB" w:rsidP="006F14CB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F14CB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</w:p>
        </w:tc>
        <w:tc>
          <w:tcPr>
            <w:tcW w:w="1347" w:type="dxa"/>
          </w:tcPr>
          <w:p w14:paraId="417292B8" w14:textId="77777777" w:rsidR="00831BD3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44/3035</w:t>
            </w:r>
          </w:p>
          <w:p w14:paraId="63736E5D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5E5DD79A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1655FC37" w14:textId="51250569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44/3035</w:t>
            </w:r>
          </w:p>
        </w:tc>
      </w:tr>
      <w:tr w:rsidR="00831BD3" w:rsidRPr="00B40546" w14:paraId="2CC7A21C" w14:textId="7BB9980D" w:rsidTr="00576258">
        <w:tc>
          <w:tcPr>
            <w:tcW w:w="959" w:type="dxa"/>
          </w:tcPr>
          <w:p w14:paraId="0F8E54AE" w14:textId="5F573A7A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25351C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3176275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October</w:t>
            </w:r>
          </w:p>
        </w:tc>
        <w:tc>
          <w:tcPr>
            <w:tcW w:w="3827" w:type="dxa"/>
          </w:tcPr>
          <w:p w14:paraId="3E815FD4" w14:textId="77777777" w:rsidR="00831BD3" w:rsidRDefault="00854E11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Executive function</w:t>
            </w:r>
          </w:p>
          <w:p w14:paraId="3ECA99A8" w14:textId="77777777" w:rsidR="00C67D25" w:rsidRDefault="00C67D25" w:rsidP="00854E11">
            <w:pPr>
              <w:rPr>
                <w:sz w:val="24"/>
                <w:szCs w:val="24"/>
              </w:rPr>
            </w:pPr>
          </w:p>
          <w:p w14:paraId="1CCF6CAD" w14:textId="2683C400" w:rsidR="00854E11" w:rsidRPr="00B40546" w:rsidRDefault="00854E11" w:rsidP="0085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1.30-4.30   Cognitive change over the lifespan</w:t>
            </w:r>
          </w:p>
        </w:tc>
        <w:tc>
          <w:tcPr>
            <w:tcW w:w="2552" w:type="dxa"/>
          </w:tcPr>
          <w:p w14:paraId="748D0FB4" w14:textId="6D749C06" w:rsidR="00854E11" w:rsidRDefault="00854E11" w:rsidP="006806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Judith Lambourne</w:t>
            </w:r>
          </w:p>
          <w:p w14:paraId="7D7599C5" w14:textId="77777777" w:rsidR="00C67D25" w:rsidRDefault="00C67D25" w:rsidP="006806F6">
            <w:pPr>
              <w:rPr>
                <w:color w:val="000000" w:themeColor="text1"/>
                <w:sz w:val="24"/>
                <w:szCs w:val="24"/>
              </w:rPr>
            </w:pPr>
          </w:p>
          <w:p w14:paraId="280300F4" w14:textId="23990F4F" w:rsidR="00854E11" w:rsidRDefault="00854E11" w:rsidP="006806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Astri Ablitt</w:t>
            </w:r>
            <w:r w:rsidR="00C67D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C88F44D" w14:textId="3E106E78" w:rsidR="00831BD3" w:rsidRPr="00B40546" w:rsidRDefault="00831BD3" w:rsidP="006806F6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</w:t>
            </w:r>
            <w:r>
              <w:rPr>
                <w:color w:val="000000" w:themeColor="text1"/>
                <w:sz w:val="24"/>
                <w:szCs w:val="24"/>
              </w:rPr>
              <w:t xml:space="preserve"> X2</w:t>
            </w:r>
            <w:r w:rsidRPr="00B30EE8">
              <w:rPr>
                <w:color w:val="000000" w:themeColor="text1"/>
                <w:sz w:val="24"/>
                <w:szCs w:val="24"/>
              </w:rPr>
              <w:t>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110471" w14:textId="2806867E" w:rsidR="00831BD3" w:rsidRPr="00B40546" w:rsidRDefault="00374382" w:rsidP="001B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17E3D155" w14:textId="66D383AB" w:rsidR="00831BD3" w:rsidRPr="00B67865" w:rsidRDefault="001B079A" w:rsidP="00B67865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B6786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B67865" w:rsidRPr="00B67865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  <w:p w14:paraId="19E27B41" w14:textId="77777777" w:rsidR="00D60717" w:rsidRDefault="00D60717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60E42E0D" w14:textId="45E902AF" w:rsidR="00D60717" w:rsidRPr="00735F55" w:rsidRDefault="00D60717" w:rsidP="00735F55">
            <w:pPr>
              <w:rPr>
                <w:b/>
                <w:bCs/>
                <w:sz w:val="24"/>
                <w:szCs w:val="24"/>
                <w:u w:val="single"/>
              </w:rPr>
            </w:pPr>
            <w:r w:rsidRPr="00735F5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735F55" w:rsidRPr="00735F55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  <w:r w:rsidRPr="00735F5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2042EBB1" w14:textId="77777777" w:rsidR="00831BD3" w:rsidRDefault="00CB3475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="004C6597">
              <w:rPr>
                <w:b/>
                <w:bCs/>
                <w:sz w:val="24"/>
                <w:szCs w:val="24"/>
              </w:rPr>
              <w:t xml:space="preserve">/3035 </w:t>
            </w:r>
          </w:p>
          <w:p w14:paraId="606D67F9" w14:textId="77777777" w:rsidR="004C6597" w:rsidRDefault="004C6597" w:rsidP="00F349FC">
            <w:pPr>
              <w:rPr>
                <w:b/>
                <w:bCs/>
                <w:sz w:val="24"/>
                <w:szCs w:val="24"/>
              </w:rPr>
            </w:pPr>
          </w:p>
          <w:p w14:paraId="1A0B3545" w14:textId="471EA100" w:rsidR="004C6597" w:rsidRPr="00DF041C" w:rsidRDefault="004C6597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</w:p>
        </w:tc>
      </w:tr>
      <w:tr w:rsidR="00831BD3" w:rsidRPr="00B40546" w14:paraId="48A40154" w14:textId="3B074600" w:rsidTr="00576258">
        <w:tc>
          <w:tcPr>
            <w:tcW w:w="959" w:type="dxa"/>
          </w:tcPr>
          <w:p w14:paraId="01A2C98B" w14:textId="4258B6E6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D1A83E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D432DC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23rd October</w:t>
            </w:r>
          </w:p>
        </w:tc>
        <w:tc>
          <w:tcPr>
            <w:tcW w:w="3827" w:type="dxa"/>
          </w:tcPr>
          <w:p w14:paraId="7540101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Anxiety:  presentation and CBT formulation </w:t>
            </w:r>
          </w:p>
        </w:tc>
        <w:tc>
          <w:tcPr>
            <w:tcW w:w="2552" w:type="dxa"/>
          </w:tcPr>
          <w:p w14:paraId="35B5682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0B69129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58FBA2DE" w14:textId="77777777" w:rsidR="00831BD3" w:rsidRPr="0041692D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21152EBE" w14:textId="15FBCE57" w:rsidR="00831BD3" w:rsidRPr="00DF041C" w:rsidRDefault="004F5EA9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54BAD042" w14:textId="44AEE01A" w:rsidTr="00576258">
        <w:tc>
          <w:tcPr>
            <w:tcW w:w="959" w:type="dxa"/>
          </w:tcPr>
          <w:p w14:paraId="56D3D5D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7BEBF1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BB6B5F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24th October</w:t>
            </w:r>
          </w:p>
        </w:tc>
        <w:tc>
          <w:tcPr>
            <w:tcW w:w="3827" w:type="dxa"/>
          </w:tcPr>
          <w:p w14:paraId="4E9FFAA1" w14:textId="4FFCF944" w:rsidR="00844125" w:rsidRDefault="008441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Introduction to common presentations</w:t>
            </w:r>
          </w:p>
          <w:p w14:paraId="19C085A3" w14:textId="77777777" w:rsidR="004702B9" w:rsidRDefault="004702B9" w:rsidP="00F349FC">
            <w:pPr>
              <w:rPr>
                <w:sz w:val="24"/>
                <w:szCs w:val="24"/>
              </w:rPr>
            </w:pPr>
          </w:p>
          <w:p w14:paraId="08BDA3B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1.30-4.30 Panic disorder</w:t>
            </w:r>
          </w:p>
        </w:tc>
        <w:tc>
          <w:tcPr>
            <w:tcW w:w="2552" w:type="dxa"/>
          </w:tcPr>
          <w:p w14:paraId="36F392A6" w14:textId="489D8337" w:rsidR="00844125" w:rsidRDefault="00575C4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McN</w:t>
            </w:r>
            <w:r w:rsidR="00A2029D">
              <w:rPr>
                <w:sz w:val="24"/>
                <w:szCs w:val="24"/>
              </w:rPr>
              <w:t xml:space="preserve">eil </w:t>
            </w:r>
          </w:p>
          <w:p w14:paraId="62C02E55" w14:textId="0B3D9973" w:rsidR="003F12BD" w:rsidRDefault="003F12B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booked]</w:t>
            </w:r>
          </w:p>
          <w:p w14:paraId="01BE624D" w14:textId="77777777" w:rsidR="003F12BD" w:rsidRDefault="003F12BD" w:rsidP="00F349FC">
            <w:pPr>
              <w:rPr>
                <w:sz w:val="24"/>
                <w:szCs w:val="24"/>
              </w:rPr>
            </w:pPr>
          </w:p>
          <w:p w14:paraId="3C762B8C" w14:textId="1EFF4733" w:rsidR="00831BD3" w:rsidRDefault="00831BD3" w:rsidP="00C9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Mutimer </w:t>
            </w:r>
          </w:p>
          <w:p w14:paraId="381A6F55" w14:textId="5599E045" w:rsidR="00831BD3" w:rsidRPr="00B40546" w:rsidRDefault="003F12B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not needed</w:t>
            </w:r>
            <w:r w:rsidR="00831BD3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</w:tcPr>
          <w:p w14:paraId="09D37571" w14:textId="77777777" w:rsidR="00831BD3" w:rsidRDefault="0084412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</w:t>
            </w:r>
            <w:r w:rsidR="00374382">
              <w:rPr>
                <w:sz w:val="24"/>
                <w:szCs w:val="24"/>
              </w:rPr>
              <w:t xml:space="preserve"> (PSYC 6116) </w:t>
            </w:r>
          </w:p>
          <w:p w14:paraId="104D3583" w14:textId="77777777" w:rsidR="004702B9" w:rsidRDefault="004702B9" w:rsidP="00F349FC">
            <w:pPr>
              <w:rPr>
                <w:sz w:val="24"/>
                <w:szCs w:val="24"/>
              </w:rPr>
            </w:pPr>
          </w:p>
          <w:p w14:paraId="692DE18C" w14:textId="1D624C8B" w:rsidR="004702B9" w:rsidRPr="00B40546" w:rsidRDefault="004702B9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CBA08" w14:textId="77777777" w:rsidR="00831BD3" w:rsidRDefault="00844125" w:rsidP="00A26CF3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A26CF3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A26CF3" w:rsidRPr="00A26CF3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  <w:r w:rsidR="00A26CF3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4469AA96" w14:textId="77777777" w:rsidR="00A26CF3" w:rsidRDefault="00A26CF3" w:rsidP="00A26CF3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53D89E14" w14:textId="77777777" w:rsidR="00A26CF3" w:rsidRDefault="00A26CF3" w:rsidP="00A26CF3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2032B79D" w14:textId="069F7ADC" w:rsidR="00A26CF3" w:rsidRPr="00A26CF3" w:rsidRDefault="00A26CF3" w:rsidP="00A26CF3">
            <w:pPr>
              <w:rPr>
                <w:b/>
                <w:bCs/>
                <w:sz w:val="24"/>
                <w:szCs w:val="24"/>
                <w:u w:val="single"/>
              </w:rPr>
            </w:pPr>
            <w:r w:rsidRPr="00A26CF3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03D81E50" w14:textId="78278DAF" w:rsidR="00831BD3" w:rsidRPr="00DF041C" w:rsidRDefault="004F5EA9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3855C101" w14:textId="150FA6E0" w:rsidTr="00576258">
        <w:tc>
          <w:tcPr>
            <w:tcW w:w="959" w:type="dxa"/>
            <w:shd w:val="clear" w:color="auto" w:fill="548DD4" w:themeFill="text2" w:themeFillTint="99"/>
          </w:tcPr>
          <w:p w14:paraId="1DD46618" w14:textId="1C7175CD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85D72B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405F78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63F68A7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042A60C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68CE931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7ECF3E7" w14:textId="77777777" w:rsidR="00831BD3" w:rsidRPr="0041692D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1481A19D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47D2E8E7" w14:textId="4C21CD64" w:rsidTr="00576258">
        <w:tc>
          <w:tcPr>
            <w:tcW w:w="959" w:type="dxa"/>
          </w:tcPr>
          <w:p w14:paraId="4CDA264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7FAF5E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1B8EB79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 October</w:t>
            </w:r>
          </w:p>
          <w:p w14:paraId="4E2E5626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2ABDDCC" w14:textId="1683740F" w:rsidR="00831BD3" w:rsidRPr="00B40546" w:rsidRDefault="00831BD3" w:rsidP="001411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68CDD2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(6012)</w:t>
            </w:r>
          </w:p>
          <w:p w14:paraId="2DACF504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5F405A84" w14:textId="3C25F060" w:rsidR="00831BD3" w:rsidRPr="00B40546" w:rsidRDefault="003B225C" w:rsidP="00B16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2.00-4.30 </w:t>
            </w:r>
            <w:r w:rsidR="00831BD3">
              <w:rPr>
                <w:sz w:val="24"/>
                <w:szCs w:val="24"/>
              </w:rPr>
              <w:t>Writing neuro reports</w:t>
            </w:r>
          </w:p>
        </w:tc>
        <w:tc>
          <w:tcPr>
            <w:tcW w:w="2552" w:type="dxa"/>
          </w:tcPr>
          <w:p w14:paraId="42DD5F68" w14:textId="7D0AA4AC" w:rsidR="00831BD3" w:rsidRDefault="004702B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staff </w:t>
            </w:r>
          </w:p>
          <w:p w14:paraId="41A1F05F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C8F534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Gold</w:t>
            </w:r>
          </w:p>
        </w:tc>
        <w:tc>
          <w:tcPr>
            <w:tcW w:w="1701" w:type="dxa"/>
          </w:tcPr>
          <w:p w14:paraId="217C05FF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 6012</w:t>
            </w:r>
          </w:p>
          <w:p w14:paraId="75C4D9CB" w14:textId="77777777" w:rsidR="001B079A" w:rsidRDefault="001B079A" w:rsidP="007C66FA">
            <w:pPr>
              <w:rPr>
                <w:sz w:val="24"/>
                <w:szCs w:val="24"/>
              </w:rPr>
            </w:pPr>
          </w:p>
          <w:p w14:paraId="1BE435A3" w14:textId="4A7CE491" w:rsidR="001B079A" w:rsidRDefault="00374382" w:rsidP="001B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  <w:p w14:paraId="2DFECAB3" w14:textId="4A81EF44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46C96" w14:textId="77777777" w:rsidR="00831BD3" w:rsidRDefault="00831BD3" w:rsidP="00F349FC">
            <w:pPr>
              <w:rPr>
                <w:b/>
                <w:bCs/>
                <w:sz w:val="24"/>
                <w:szCs w:val="24"/>
              </w:rPr>
            </w:pPr>
          </w:p>
          <w:p w14:paraId="0AF67390" w14:textId="77777777" w:rsidR="00662746" w:rsidRDefault="00662746" w:rsidP="00F349FC">
            <w:pPr>
              <w:rPr>
                <w:b/>
                <w:bCs/>
                <w:sz w:val="24"/>
                <w:szCs w:val="24"/>
              </w:rPr>
            </w:pPr>
          </w:p>
          <w:p w14:paraId="22B2FE4F" w14:textId="2BBC1037" w:rsidR="00662746" w:rsidRPr="002F7812" w:rsidRDefault="00662746" w:rsidP="00F349FC">
            <w:pPr>
              <w:rPr>
                <w:sz w:val="24"/>
                <w:szCs w:val="24"/>
              </w:rPr>
            </w:pPr>
            <w:r w:rsidRPr="002F7812">
              <w:rPr>
                <w:sz w:val="24"/>
                <w:szCs w:val="24"/>
              </w:rPr>
              <w:t xml:space="preserve">Room booked all day </w:t>
            </w:r>
          </w:p>
        </w:tc>
        <w:tc>
          <w:tcPr>
            <w:tcW w:w="1347" w:type="dxa"/>
          </w:tcPr>
          <w:p w14:paraId="144D7E84" w14:textId="31C89DEE" w:rsidR="00831BD3" w:rsidRPr="00DF041C" w:rsidRDefault="00934377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44/3095</w:t>
            </w:r>
          </w:p>
          <w:p w14:paraId="7BFB3A9B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4FF97561" w14:textId="77777777" w:rsidR="001B079A" w:rsidRDefault="001B079A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44/3035</w:t>
            </w:r>
          </w:p>
          <w:p w14:paraId="47D14880" w14:textId="681F8313" w:rsidR="00662746" w:rsidRPr="00DF041C" w:rsidRDefault="00662746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37D24A2D" w14:textId="42D721CE" w:rsidTr="00576258">
        <w:tc>
          <w:tcPr>
            <w:tcW w:w="959" w:type="dxa"/>
          </w:tcPr>
          <w:p w14:paraId="013DB55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762B92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164D76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 October</w:t>
            </w:r>
          </w:p>
        </w:tc>
        <w:tc>
          <w:tcPr>
            <w:tcW w:w="3827" w:type="dxa"/>
          </w:tcPr>
          <w:p w14:paraId="74A809AA" w14:textId="77777777" w:rsidR="00831BD3" w:rsidRPr="00F30EFA" w:rsidRDefault="00831BD3" w:rsidP="00F349FC">
            <w:pPr>
              <w:rPr>
                <w:sz w:val="24"/>
                <w:szCs w:val="24"/>
              </w:rPr>
            </w:pPr>
            <w:r w:rsidRPr="00F30EFA">
              <w:rPr>
                <w:sz w:val="24"/>
                <w:szCs w:val="24"/>
              </w:rPr>
              <w:t>9.30-12.30 Administration of the WAIS IV</w:t>
            </w:r>
          </w:p>
          <w:p w14:paraId="6D87C600" w14:textId="77777777" w:rsidR="00831BD3" w:rsidRPr="00F30EFA" w:rsidRDefault="00831BD3" w:rsidP="00F349FC">
            <w:pPr>
              <w:rPr>
                <w:sz w:val="24"/>
                <w:szCs w:val="24"/>
              </w:rPr>
            </w:pPr>
          </w:p>
          <w:p w14:paraId="1CA8CF81" w14:textId="77777777" w:rsidR="002857A5" w:rsidRDefault="002857A5" w:rsidP="0014119E">
            <w:pPr>
              <w:rPr>
                <w:sz w:val="24"/>
                <w:szCs w:val="24"/>
              </w:rPr>
            </w:pPr>
          </w:p>
          <w:p w14:paraId="0CC3E8F6" w14:textId="693A716C" w:rsidR="00831BD3" w:rsidRPr="00F30EFA" w:rsidRDefault="00831BD3" w:rsidP="0014119E">
            <w:pPr>
              <w:rPr>
                <w:sz w:val="24"/>
                <w:szCs w:val="24"/>
              </w:rPr>
            </w:pPr>
            <w:r w:rsidRPr="0014119E">
              <w:rPr>
                <w:sz w:val="24"/>
                <w:szCs w:val="24"/>
              </w:rPr>
              <w:t>1.30-4.30  Introduction to common presentations MS and PD</w:t>
            </w:r>
            <w:r w:rsidR="00285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2CCDBB0" w14:textId="77777777" w:rsidR="00831BD3" w:rsidRPr="006144FA" w:rsidRDefault="00831BD3" w:rsidP="00F349FC">
            <w:pPr>
              <w:rPr>
                <w:sz w:val="24"/>
                <w:szCs w:val="24"/>
              </w:rPr>
            </w:pPr>
            <w:r w:rsidRPr="006144FA">
              <w:rPr>
                <w:sz w:val="24"/>
                <w:szCs w:val="24"/>
              </w:rPr>
              <w:t>Laura Merrett and Philippa Beckwith</w:t>
            </w:r>
          </w:p>
          <w:p w14:paraId="1814E33B" w14:textId="1F3D561B" w:rsidR="00831BD3" w:rsidRPr="006144FA" w:rsidRDefault="00831BD3" w:rsidP="00F349FC">
            <w:pPr>
              <w:rPr>
                <w:sz w:val="24"/>
                <w:szCs w:val="24"/>
              </w:rPr>
            </w:pPr>
            <w:r w:rsidRPr="006144FA">
              <w:rPr>
                <w:color w:val="000000" w:themeColor="text1"/>
                <w:sz w:val="24"/>
                <w:szCs w:val="24"/>
              </w:rPr>
              <w:t>[Parking booked</w:t>
            </w:r>
            <w:r>
              <w:rPr>
                <w:color w:val="000000" w:themeColor="text1"/>
                <w:sz w:val="24"/>
                <w:szCs w:val="24"/>
              </w:rPr>
              <w:t xml:space="preserve"> X2</w:t>
            </w:r>
            <w:r w:rsidRPr="006144FA">
              <w:rPr>
                <w:color w:val="000000" w:themeColor="text1"/>
                <w:sz w:val="24"/>
                <w:szCs w:val="24"/>
              </w:rPr>
              <w:t xml:space="preserve">] </w:t>
            </w:r>
          </w:p>
          <w:p w14:paraId="132D4EF9" w14:textId="77777777" w:rsidR="002857A5" w:rsidRDefault="002857A5" w:rsidP="00F349FC">
            <w:pPr>
              <w:rPr>
                <w:sz w:val="24"/>
                <w:szCs w:val="24"/>
              </w:rPr>
            </w:pPr>
          </w:p>
          <w:p w14:paraId="745DFE4F" w14:textId="77777777" w:rsidR="00831BD3" w:rsidRPr="006144FA" w:rsidRDefault="00831BD3" w:rsidP="00F349FC">
            <w:pPr>
              <w:rPr>
                <w:sz w:val="24"/>
                <w:szCs w:val="24"/>
              </w:rPr>
            </w:pPr>
            <w:r w:rsidRPr="006144FA">
              <w:rPr>
                <w:sz w:val="24"/>
                <w:szCs w:val="24"/>
              </w:rPr>
              <w:t>Amy Wright</w:t>
            </w:r>
          </w:p>
          <w:p w14:paraId="54F21F86" w14:textId="3F571225" w:rsidR="00831BD3" w:rsidRPr="006144FA" w:rsidRDefault="00831BD3" w:rsidP="00F349FC">
            <w:pPr>
              <w:rPr>
                <w:sz w:val="24"/>
                <w:szCs w:val="24"/>
              </w:rPr>
            </w:pPr>
            <w:r w:rsidRPr="006144FA">
              <w:rPr>
                <w:color w:val="000000" w:themeColor="text1"/>
                <w:sz w:val="24"/>
                <w:szCs w:val="24"/>
              </w:rPr>
              <w:t xml:space="preserve">[Parking booked] </w:t>
            </w:r>
          </w:p>
        </w:tc>
        <w:tc>
          <w:tcPr>
            <w:tcW w:w="1701" w:type="dxa"/>
          </w:tcPr>
          <w:p w14:paraId="0227E48F" w14:textId="41BF9FA7" w:rsidR="00831BD3" w:rsidRDefault="00374382" w:rsidP="00F3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  <w:p w14:paraId="4F77FF51" w14:textId="77777777" w:rsidR="001B079A" w:rsidRDefault="001B079A" w:rsidP="00F30EFA">
            <w:pPr>
              <w:rPr>
                <w:sz w:val="24"/>
                <w:szCs w:val="24"/>
              </w:rPr>
            </w:pPr>
          </w:p>
          <w:p w14:paraId="4C3B6865" w14:textId="77777777" w:rsidR="002857A5" w:rsidRDefault="002857A5" w:rsidP="00F30EFA">
            <w:pPr>
              <w:rPr>
                <w:sz w:val="24"/>
                <w:szCs w:val="24"/>
              </w:rPr>
            </w:pPr>
          </w:p>
          <w:p w14:paraId="67B03736" w14:textId="5158341F" w:rsidR="001B079A" w:rsidRPr="00B40546" w:rsidRDefault="00374382" w:rsidP="00F3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6E430328" w14:textId="44635A91" w:rsidR="00831BD3" w:rsidRPr="007B6BF3" w:rsidRDefault="00831BD3" w:rsidP="007B6BF3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7B6BF3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7B6BF3" w:rsidRPr="007B6BF3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  <w:p w14:paraId="1BDD0EFE" w14:textId="616663E8" w:rsidR="00831BD3" w:rsidRPr="00423712" w:rsidRDefault="007B6BF3" w:rsidP="00423712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423712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423712" w:rsidRPr="00423712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  <w:r w:rsidRPr="00423712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0A94EAB0" w14:textId="77777777" w:rsidR="00831BD3" w:rsidRPr="0041692D" w:rsidRDefault="00831BD3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1E20BE8A" w14:textId="77777777" w:rsidR="002857A5" w:rsidRDefault="002857A5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0DFC0F33" w14:textId="1783E646" w:rsidR="00831BD3" w:rsidRPr="00E34E80" w:rsidRDefault="00831BD3" w:rsidP="00E34E8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E34E80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</w:t>
            </w:r>
            <w:r w:rsidR="00E34E80" w:rsidRPr="00E34E80">
              <w:rPr>
                <w:b/>
                <w:bCs/>
                <w:color w:val="00B050"/>
                <w:sz w:val="24"/>
                <w:szCs w:val="24"/>
                <w:u w:val="single"/>
              </w:rPr>
              <w:t>sent</w:t>
            </w:r>
          </w:p>
          <w:p w14:paraId="19DFBFEB" w14:textId="77777777" w:rsidR="00831BD3" w:rsidRPr="0041692D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2D0115E" w14:textId="77777777" w:rsidR="00831BD3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44/3035</w:t>
            </w:r>
          </w:p>
          <w:p w14:paraId="73371318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22E478A8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5238A45E" w14:textId="31F57EF4" w:rsidR="001B079A" w:rsidRPr="00DF041C" w:rsidRDefault="001B079A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44/3035</w:t>
            </w:r>
          </w:p>
        </w:tc>
      </w:tr>
      <w:tr w:rsidR="00831BD3" w:rsidRPr="00B40546" w14:paraId="2F3E7636" w14:textId="62067D64" w:rsidTr="00576258">
        <w:tc>
          <w:tcPr>
            <w:tcW w:w="959" w:type="dxa"/>
          </w:tcPr>
          <w:p w14:paraId="197475D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23D99C9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E59EEE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29th October</w:t>
            </w:r>
          </w:p>
        </w:tc>
        <w:tc>
          <w:tcPr>
            <w:tcW w:w="3827" w:type="dxa"/>
          </w:tcPr>
          <w:p w14:paraId="30217C7A" w14:textId="1B250DFE" w:rsidR="00320A2F" w:rsidRDefault="00320A2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9.30-11.30 CBT skills workshop</w:t>
            </w:r>
          </w:p>
          <w:p w14:paraId="0FB12D57" w14:textId="77777777" w:rsidR="00320A2F" w:rsidRDefault="00320A2F" w:rsidP="00F349FC">
            <w:pPr>
              <w:rPr>
                <w:sz w:val="24"/>
                <w:szCs w:val="24"/>
              </w:rPr>
            </w:pPr>
          </w:p>
          <w:p w14:paraId="0B2EF2C8" w14:textId="6436B82B" w:rsidR="00831BD3" w:rsidRPr="00B40546" w:rsidRDefault="00320A2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11.30- 5.00 PRIVATE STUDY</w:t>
            </w:r>
          </w:p>
        </w:tc>
        <w:tc>
          <w:tcPr>
            <w:tcW w:w="2552" w:type="dxa"/>
          </w:tcPr>
          <w:p w14:paraId="232494A3" w14:textId="6867137E" w:rsidR="00831BD3" w:rsidRPr="00B40546" w:rsidRDefault="00831BD3" w:rsidP="00F30E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6EA9C" w14:textId="77968344" w:rsidR="00831BD3" w:rsidRPr="00B40546" w:rsidRDefault="00320A2F" w:rsidP="00F30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004341C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E055DF7" w14:textId="4EEA389D" w:rsidR="00831BD3" w:rsidRPr="00F90FC3" w:rsidRDefault="00F90FC3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7F6BAF92" w14:textId="1EF29124" w:rsidTr="00576258">
        <w:tc>
          <w:tcPr>
            <w:tcW w:w="959" w:type="dxa"/>
          </w:tcPr>
          <w:p w14:paraId="0A49BB1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99ABEB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509435A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 October</w:t>
            </w:r>
          </w:p>
        </w:tc>
        <w:tc>
          <w:tcPr>
            <w:tcW w:w="3827" w:type="dxa"/>
          </w:tcPr>
          <w:p w14:paraId="60DAE4BD" w14:textId="77777777" w:rsidR="00831BD3" w:rsidRPr="00B40546" w:rsidRDefault="00831BD3" w:rsidP="00B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Therapist factors and treatment planning in CBT </w:t>
            </w:r>
          </w:p>
        </w:tc>
        <w:tc>
          <w:tcPr>
            <w:tcW w:w="2552" w:type="dxa"/>
          </w:tcPr>
          <w:p w14:paraId="488612C8" w14:textId="77777777" w:rsidR="00831BD3" w:rsidRPr="00B40546" w:rsidRDefault="00831BD3" w:rsidP="000F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5A8B609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30065EB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1D55152F" w14:textId="7677356B" w:rsidR="00C4429A" w:rsidRPr="00DF041C" w:rsidRDefault="00C4429A" w:rsidP="00C442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44A </w:t>
            </w:r>
          </w:p>
          <w:p w14:paraId="46BF8C30" w14:textId="77777777" w:rsidR="00831BD3" w:rsidRPr="00DF041C" w:rsidRDefault="00831BD3" w:rsidP="00825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641DBE6B" w14:textId="3596D2C7" w:rsidTr="00576258">
        <w:tc>
          <w:tcPr>
            <w:tcW w:w="959" w:type="dxa"/>
          </w:tcPr>
          <w:p w14:paraId="613B7D3B" w14:textId="1043690B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24030C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39B1A4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31st October</w:t>
            </w:r>
          </w:p>
        </w:tc>
        <w:tc>
          <w:tcPr>
            <w:tcW w:w="3827" w:type="dxa"/>
          </w:tcPr>
          <w:p w14:paraId="604CF30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9.30-4.30 Social anxiety disorder</w:t>
            </w:r>
          </w:p>
        </w:tc>
        <w:tc>
          <w:tcPr>
            <w:tcW w:w="2552" w:type="dxa"/>
          </w:tcPr>
          <w:p w14:paraId="03146BC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1701" w:type="dxa"/>
          </w:tcPr>
          <w:p w14:paraId="41784E8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3F6A17B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620F275" w14:textId="73EAA83B" w:rsidR="00831BD3" w:rsidRPr="00DF041C" w:rsidRDefault="00BC51D4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2C6EF5BC" w14:textId="69026E5C" w:rsidTr="00576258">
        <w:tc>
          <w:tcPr>
            <w:tcW w:w="959" w:type="dxa"/>
            <w:shd w:val="clear" w:color="auto" w:fill="548DD4" w:themeFill="text2" w:themeFillTint="99"/>
          </w:tcPr>
          <w:p w14:paraId="641F0C6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162AA23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C9E85B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687D17A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2201F8E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40B774F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90EEB8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1D50A301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6BDED0DE" w14:textId="398A2033" w:rsidTr="00576258">
        <w:tc>
          <w:tcPr>
            <w:tcW w:w="959" w:type="dxa"/>
          </w:tcPr>
          <w:p w14:paraId="37D5F6A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66437D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6DBEFE6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A3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</w:tcPr>
          <w:p w14:paraId="5332CAAD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(6012)</w:t>
            </w:r>
          </w:p>
          <w:p w14:paraId="5E962217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443E6A8C" w14:textId="77777777" w:rsidR="00831BD3" w:rsidRDefault="00510D2F" w:rsidP="00B7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2.00- 4.00 Preparation for observation week and placement paperwork</w:t>
            </w:r>
          </w:p>
          <w:p w14:paraId="298A513B" w14:textId="77777777" w:rsidR="00784B7C" w:rsidRDefault="00784B7C" w:rsidP="00B70115">
            <w:pPr>
              <w:rPr>
                <w:sz w:val="24"/>
                <w:szCs w:val="24"/>
              </w:rPr>
            </w:pPr>
          </w:p>
          <w:p w14:paraId="40A6C4FE" w14:textId="3A5B0C24" w:rsidR="00784B7C" w:rsidRPr="00B40546" w:rsidRDefault="00784B7C" w:rsidP="00B7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4.00-4.30 Year Group Work </w:t>
            </w:r>
          </w:p>
        </w:tc>
        <w:tc>
          <w:tcPr>
            <w:tcW w:w="2552" w:type="dxa"/>
          </w:tcPr>
          <w:p w14:paraId="58E008AF" w14:textId="0C04E897" w:rsidR="00831BD3" w:rsidRDefault="003E17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staff </w:t>
            </w:r>
          </w:p>
          <w:p w14:paraId="25B9F532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51ED9466" w14:textId="77777777" w:rsidR="00831BD3" w:rsidRDefault="00510D2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Gold</w:t>
            </w:r>
            <w:r w:rsidR="00784B7C">
              <w:rPr>
                <w:sz w:val="24"/>
                <w:szCs w:val="24"/>
              </w:rPr>
              <w:t xml:space="preserve"> </w:t>
            </w:r>
          </w:p>
          <w:p w14:paraId="4729B1E6" w14:textId="77777777" w:rsidR="00784B7C" w:rsidRDefault="00784B7C" w:rsidP="00F349FC">
            <w:pPr>
              <w:rPr>
                <w:sz w:val="24"/>
                <w:szCs w:val="24"/>
              </w:rPr>
            </w:pPr>
          </w:p>
          <w:p w14:paraId="259A988D" w14:textId="77777777" w:rsidR="00784B7C" w:rsidRDefault="00784B7C" w:rsidP="00F349FC">
            <w:pPr>
              <w:rPr>
                <w:sz w:val="24"/>
                <w:szCs w:val="24"/>
              </w:rPr>
            </w:pPr>
          </w:p>
          <w:p w14:paraId="36DB2474" w14:textId="77777777" w:rsidR="00784B7C" w:rsidRDefault="00784B7C" w:rsidP="00F349FC">
            <w:pPr>
              <w:rPr>
                <w:sz w:val="24"/>
                <w:szCs w:val="24"/>
              </w:rPr>
            </w:pPr>
          </w:p>
          <w:p w14:paraId="6A004DE9" w14:textId="1A3F28FD" w:rsidR="00784B7C" w:rsidRPr="00B40546" w:rsidRDefault="00784B7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Gold </w:t>
            </w:r>
          </w:p>
        </w:tc>
        <w:tc>
          <w:tcPr>
            <w:tcW w:w="1701" w:type="dxa"/>
          </w:tcPr>
          <w:p w14:paraId="28B9E02D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 6012</w:t>
            </w:r>
          </w:p>
          <w:p w14:paraId="7DD9F3D6" w14:textId="77777777" w:rsidR="00831BD3" w:rsidRDefault="00831BD3" w:rsidP="007C66FA">
            <w:pPr>
              <w:rPr>
                <w:sz w:val="24"/>
                <w:szCs w:val="24"/>
              </w:rPr>
            </w:pPr>
          </w:p>
          <w:p w14:paraId="2D6C629D" w14:textId="77777777" w:rsidR="00831BD3" w:rsidRPr="00B40546" w:rsidRDefault="00831BD3" w:rsidP="001B6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0FDCE7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59A68C7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FB2727C" w14:textId="2EBB1D93" w:rsidR="00831BD3" w:rsidRPr="00B40546" w:rsidRDefault="008F2AFF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booked all day </w:t>
            </w:r>
          </w:p>
        </w:tc>
        <w:tc>
          <w:tcPr>
            <w:tcW w:w="1347" w:type="dxa"/>
          </w:tcPr>
          <w:p w14:paraId="4A178F84" w14:textId="77777777" w:rsidR="00831BD3" w:rsidRDefault="008F2AFF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44/3095 </w:t>
            </w:r>
          </w:p>
          <w:p w14:paraId="0F37AA58" w14:textId="77777777" w:rsidR="008F2AFF" w:rsidRDefault="008F2AFF" w:rsidP="00F349FC">
            <w:pPr>
              <w:rPr>
                <w:b/>
                <w:bCs/>
                <w:sz w:val="24"/>
                <w:szCs w:val="24"/>
              </w:rPr>
            </w:pPr>
          </w:p>
          <w:p w14:paraId="3EC50410" w14:textId="77777777" w:rsidR="008F2AFF" w:rsidRDefault="008F2AFF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  <w:r w:rsidR="00784B7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BF7595" w14:textId="77777777" w:rsidR="00784B7C" w:rsidRDefault="00784B7C" w:rsidP="00F349FC">
            <w:pPr>
              <w:rPr>
                <w:b/>
                <w:bCs/>
                <w:sz w:val="24"/>
                <w:szCs w:val="24"/>
              </w:rPr>
            </w:pPr>
          </w:p>
          <w:p w14:paraId="710EC0CC" w14:textId="77777777" w:rsidR="00784B7C" w:rsidRDefault="00784B7C" w:rsidP="00F349FC">
            <w:pPr>
              <w:rPr>
                <w:b/>
                <w:bCs/>
                <w:sz w:val="24"/>
                <w:szCs w:val="24"/>
              </w:rPr>
            </w:pPr>
          </w:p>
          <w:p w14:paraId="5E0752FC" w14:textId="77777777" w:rsidR="00784B7C" w:rsidRDefault="00784B7C" w:rsidP="00F349FC">
            <w:pPr>
              <w:rPr>
                <w:b/>
                <w:bCs/>
                <w:sz w:val="24"/>
                <w:szCs w:val="24"/>
              </w:rPr>
            </w:pPr>
          </w:p>
          <w:p w14:paraId="03021F45" w14:textId="6B82F6B3" w:rsidR="00784B7C" w:rsidRPr="00DF041C" w:rsidRDefault="00784B7C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6F9B4A37" w14:textId="03764C46" w:rsidTr="00576258">
        <w:tc>
          <w:tcPr>
            <w:tcW w:w="959" w:type="dxa"/>
          </w:tcPr>
          <w:p w14:paraId="5DFFBBF9" w14:textId="2739A6C4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6DB2BE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12F2A3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November</w:t>
            </w:r>
          </w:p>
        </w:tc>
        <w:tc>
          <w:tcPr>
            <w:tcW w:w="3827" w:type="dxa"/>
          </w:tcPr>
          <w:p w14:paraId="59731A6E" w14:textId="4186058A" w:rsidR="00831BD3" w:rsidRDefault="003A6AA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9.00 -9.2</w:t>
            </w:r>
            <w:r w:rsidR="00831BD3">
              <w:rPr>
                <w:sz w:val="24"/>
                <w:szCs w:val="24"/>
              </w:rPr>
              <w:t>0 Introduction to Module</w:t>
            </w:r>
          </w:p>
          <w:p w14:paraId="44DC0319" w14:textId="77777777" w:rsidR="0066034A" w:rsidRDefault="0066034A" w:rsidP="00F349FC">
            <w:pPr>
              <w:rPr>
                <w:sz w:val="24"/>
                <w:szCs w:val="24"/>
              </w:rPr>
            </w:pPr>
          </w:p>
          <w:p w14:paraId="3DF44CF2" w14:textId="77777777" w:rsidR="002F7812" w:rsidRDefault="002F7812" w:rsidP="00F349FC">
            <w:pPr>
              <w:rPr>
                <w:sz w:val="24"/>
                <w:szCs w:val="24"/>
              </w:rPr>
            </w:pPr>
          </w:p>
          <w:p w14:paraId="2FC9CC5F" w14:textId="77777777" w:rsidR="00831BD3" w:rsidRDefault="00831BD3" w:rsidP="00F349FC">
            <w:pPr>
              <w:rPr>
                <w:ins w:id="0" w:author="ta2" w:date="2014-07-15T09:56:00Z"/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12.30 A lifespan developmental perspective</w:t>
            </w:r>
          </w:p>
          <w:p w14:paraId="1BBD120A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BB22D41" w14:textId="77777777" w:rsidR="00831BD3" w:rsidRPr="008167C5" w:rsidRDefault="00831BD3" w:rsidP="00F349F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1.30 – 5.00 </w:t>
            </w:r>
            <w:r w:rsidRPr="009E79F8">
              <w:rPr>
                <w:sz w:val="24"/>
                <w:szCs w:val="24"/>
              </w:rPr>
              <w:t>Psychological Therapies with Older Adults</w:t>
            </w:r>
          </w:p>
        </w:tc>
        <w:tc>
          <w:tcPr>
            <w:tcW w:w="2552" w:type="dxa"/>
          </w:tcPr>
          <w:p w14:paraId="2D7F012A" w14:textId="77777777" w:rsidR="00831BD3" w:rsidRDefault="00831BD3" w:rsidP="00F349FC">
            <w:pPr>
              <w:rPr>
                <w:ins w:id="1" w:author="ta2" w:date="2014-07-15T09:57:00Z"/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Allan</w:t>
            </w:r>
          </w:p>
          <w:p w14:paraId="476F9F49" w14:textId="77777777" w:rsidR="0066034A" w:rsidRDefault="0066034A" w:rsidP="00F349FC">
            <w:pPr>
              <w:rPr>
                <w:sz w:val="24"/>
                <w:szCs w:val="24"/>
              </w:rPr>
            </w:pPr>
          </w:p>
          <w:p w14:paraId="6038BFD2" w14:textId="77777777" w:rsidR="002F7812" w:rsidRDefault="002F7812" w:rsidP="00F349FC">
            <w:pPr>
              <w:rPr>
                <w:sz w:val="24"/>
                <w:szCs w:val="24"/>
              </w:rPr>
            </w:pPr>
          </w:p>
          <w:p w14:paraId="7C5C671F" w14:textId="11844ED5" w:rsidR="00831BD3" w:rsidRDefault="00831BD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Hodges </w:t>
            </w:r>
            <w:r w:rsidR="00FA6B2D">
              <w:rPr>
                <w:sz w:val="24"/>
                <w:szCs w:val="24"/>
              </w:rPr>
              <w:t>and Tanya Dasgupta Hudson</w:t>
            </w:r>
          </w:p>
          <w:p w14:paraId="1F4E591B" w14:textId="72903066" w:rsidR="00831BD3" w:rsidRDefault="00831BD3" w:rsidP="00F349F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69CA12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09D9E0F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Astri Ablitt </w:t>
            </w:r>
          </w:p>
          <w:p w14:paraId="41253F04" w14:textId="07D69563" w:rsidR="00831BD3" w:rsidRPr="00B40546" w:rsidRDefault="00831BD3" w:rsidP="00F349F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CEF44E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clinical work</w:t>
            </w:r>
          </w:p>
        </w:tc>
        <w:tc>
          <w:tcPr>
            <w:tcW w:w="2835" w:type="dxa"/>
          </w:tcPr>
          <w:p w14:paraId="203E9F1E" w14:textId="77777777" w:rsidR="0066034A" w:rsidRDefault="0066034A" w:rsidP="00F349FC">
            <w:pPr>
              <w:rPr>
                <w:sz w:val="24"/>
                <w:szCs w:val="24"/>
              </w:rPr>
            </w:pPr>
          </w:p>
          <w:p w14:paraId="1D6B1572" w14:textId="77777777" w:rsidR="0066034A" w:rsidRDefault="0066034A" w:rsidP="00F349FC">
            <w:pPr>
              <w:rPr>
                <w:sz w:val="24"/>
                <w:szCs w:val="24"/>
              </w:rPr>
            </w:pPr>
          </w:p>
          <w:p w14:paraId="7C23C84E" w14:textId="77777777" w:rsidR="002F7812" w:rsidRDefault="002F7812" w:rsidP="00F349FC">
            <w:pPr>
              <w:rPr>
                <w:sz w:val="24"/>
                <w:szCs w:val="24"/>
              </w:rPr>
            </w:pPr>
          </w:p>
          <w:p w14:paraId="78ECD405" w14:textId="72E6307E" w:rsidR="00831BD3" w:rsidRPr="002F6F4B" w:rsidRDefault="002F6F4B" w:rsidP="00F349FC">
            <w:pPr>
              <w:rPr>
                <w:sz w:val="24"/>
                <w:szCs w:val="24"/>
                <w:u w:val="single"/>
              </w:rPr>
            </w:pPr>
            <w:r w:rsidRPr="002F6F4B"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</w:p>
          <w:p w14:paraId="5879F67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7B25E8D" w14:textId="20CDAFC4" w:rsidR="00831BD3" w:rsidRDefault="00831BD3" w:rsidP="00F349FC">
            <w:pPr>
              <w:rPr>
                <w:sz w:val="24"/>
                <w:szCs w:val="24"/>
              </w:rPr>
            </w:pPr>
          </w:p>
          <w:p w14:paraId="308EC153" w14:textId="55E9BA95" w:rsidR="00F20848" w:rsidRPr="00C023DB" w:rsidRDefault="00C023DB" w:rsidP="00F349F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</w:p>
        </w:tc>
        <w:tc>
          <w:tcPr>
            <w:tcW w:w="1347" w:type="dxa"/>
          </w:tcPr>
          <w:p w14:paraId="30227E32" w14:textId="77777777" w:rsidR="00831BD3" w:rsidRDefault="0066034A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3AAD1D43" w14:textId="77777777" w:rsidR="0066034A" w:rsidRDefault="0066034A" w:rsidP="00F349FC">
            <w:pPr>
              <w:rPr>
                <w:b/>
                <w:bCs/>
                <w:sz w:val="24"/>
                <w:szCs w:val="24"/>
              </w:rPr>
            </w:pPr>
          </w:p>
          <w:p w14:paraId="03C8638F" w14:textId="77777777" w:rsidR="002F7812" w:rsidRDefault="002F7812" w:rsidP="00F349FC">
            <w:pPr>
              <w:rPr>
                <w:b/>
                <w:bCs/>
                <w:sz w:val="24"/>
                <w:szCs w:val="24"/>
              </w:rPr>
            </w:pPr>
          </w:p>
          <w:p w14:paraId="343440BB" w14:textId="77777777" w:rsidR="0066034A" w:rsidRDefault="0066034A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22C98228" w14:textId="77777777" w:rsidR="0066034A" w:rsidRDefault="0066034A" w:rsidP="00F349FC">
            <w:pPr>
              <w:rPr>
                <w:b/>
                <w:bCs/>
                <w:sz w:val="24"/>
                <w:szCs w:val="24"/>
              </w:rPr>
            </w:pPr>
          </w:p>
          <w:p w14:paraId="2792FE4B" w14:textId="77777777" w:rsidR="0066034A" w:rsidRDefault="0066034A" w:rsidP="00F349FC">
            <w:pPr>
              <w:rPr>
                <w:b/>
                <w:bCs/>
                <w:sz w:val="24"/>
                <w:szCs w:val="24"/>
              </w:rPr>
            </w:pPr>
          </w:p>
          <w:p w14:paraId="6C58C15E" w14:textId="1B0841C5" w:rsidR="0066034A" w:rsidRPr="00DF041C" w:rsidRDefault="0066034A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</w:tc>
      </w:tr>
      <w:tr w:rsidR="00831BD3" w:rsidRPr="00B40546" w14:paraId="251EC4A3" w14:textId="23FF1CDF" w:rsidTr="00576258">
        <w:tc>
          <w:tcPr>
            <w:tcW w:w="959" w:type="dxa"/>
          </w:tcPr>
          <w:p w14:paraId="337B219C" w14:textId="53A4095E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5C51A71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45942071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D70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</w:tcPr>
          <w:p w14:paraId="5EAD5C27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12:30 Working with Carers.</w:t>
            </w:r>
          </w:p>
          <w:p w14:paraId="3BB51A7C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DC5EA7A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CC12596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– 5:00 </w:t>
            </w:r>
            <w:r>
              <w:t>'Professional and Ethical Issues in working with Older Adults'</w:t>
            </w:r>
          </w:p>
        </w:tc>
        <w:tc>
          <w:tcPr>
            <w:tcW w:w="2552" w:type="dxa"/>
          </w:tcPr>
          <w:p w14:paraId="38CBA81C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Fooks</w:t>
            </w:r>
          </w:p>
          <w:p w14:paraId="77FD11FC" w14:textId="0B8EB7AE" w:rsidR="00831BD3" w:rsidRDefault="00831BD3" w:rsidP="00F349F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A7EC41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D2951B8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Lynne Hopkinson </w:t>
            </w:r>
          </w:p>
          <w:p w14:paraId="3F1F4F42" w14:textId="59D20A8B" w:rsidR="00831BD3" w:rsidRDefault="00831BD3" w:rsidP="00F349F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E6F184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t>Adapting Clinical Work for Different Populations</w:t>
            </w:r>
          </w:p>
        </w:tc>
        <w:tc>
          <w:tcPr>
            <w:tcW w:w="2835" w:type="dxa"/>
          </w:tcPr>
          <w:p w14:paraId="0ECFA2B6" w14:textId="77777777" w:rsidR="00DC0760" w:rsidRDefault="00C05002" w:rsidP="00DC076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 w:rsidR="00DC0760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31CC198E" w14:textId="77777777" w:rsidR="00DC0760" w:rsidRDefault="00DC0760" w:rsidP="00DC076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7DFD2BDB" w14:textId="77777777" w:rsidR="00DC0760" w:rsidRDefault="00DC0760" w:rsidP="00DC076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58CBFFBC" w14:textId="325D6EF3" w:rsidR="00831BD3" w:rsidRPr="00DC0760" w:rsidRDefault="00DC0760" w:rsidP="00DC0760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C05002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749D3677" w14:textId="77777777" w:rsidR="00831BD3" w:rsidRDefault="00117A0B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7053BC7D" w14:textId="77777777" w:rsidR="00117A0B" w:rsidRDefault="00117A0B" w:rsidP="00F349FC">
            <w:pPr>
              <w:rPr>
                <w:b/>
                <w:bCs/>
                <w:sz w:val="24"/>
                <w:szCs w:val="24"/>
              </w:rPr>
            </w:pPr>
          </w:p>
          <w:p w14:paraId="57730058" w14:textId="77777777" w:rsidR="00117A0B" w:rsidRDefault="00117A0B" w:rsidP="00F349FC">
            <w:pPr>
              <w:rPr>
                <w:b/>
                <w:bCs/>
                <w:sz w:val="24"/>
                <w:szCs w:val="24"/>
              </w:rPr>
            </w:pPr>
          </w:p>
          <w:p w14:paraId="0D034E3D" w14:textId="71E11040" w:rsidR="00117A0B" w:rsidRPr="00DF041C" w:rsidRDefault="00117A0B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</w:p>
        </w:tc>
      </w:tr>
      <w:tr w:rsidR="00831BD3" w:rsidRPr="00B40546" w14:paraId="1C611B51" w14:textId="52DD289D" w:rsidTr="00576258">
        <w:tc>
          <w:tcPr>
            <w:tcW w:w="959" w:type="dxa"/>
          </w:tcPr>
          <w:p w14:paraId="286A65ED" w14:textId="4EA1D744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14:paraId="14D4FE3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A29DBB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November</w:t>
            </w:r>
          </w:p>
        </w:tc>
        <w:tc>
          <w:tcPr>
            <w:tcW w:w="3827" w:type="dxa"/>
          </w:tcPr>
          <w:p w14:paraId="42DE39B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CBT: Depression – presentation and formulation</w:t>
            </w:r>
          </w:p>
        </w:tc>
        <w:tc>
          <w:tcPr>
            <w:tcW w:w="2552" w:type="dxa"/>
          </w:tcPr>
          <w:p w14:paraId="6258291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6B2C755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239EC10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96C008E" w14:textId="481F27AA" w:rsidR="00825834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  <w:p w14:paraId="48D2554C" w14:textId="77777777" w:rsidR="00831BD3" w:rsidRPr="00DF041C" w:rsidRDefault="00831BD3" w:rsidP="00825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6200DC11" w14:textId="0F5E022F" w:rsidTr="00576258">
        <w:tc>
          <w:tcPr>
            <w:tcW w:w="959" w:type="dxa"/>
          </w:tcPr>
          <w:p w14:paraId="5461B51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36DE65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6A2A520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November</w:t>
            </w:r>
          </w:p>
        </w:tc>
        <w:tc>
          <w:tcPr>
            <w:tcW w:w="3827" w:type="dxa"/>
          </w:tcPr>
          <w:p w14:paraId="6DCDF449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ASSIGNMENT 1: CBT assessment</w:t>
            </w:r>
          </w:p>
          <w:p w14:paraId="11217900" w14:textId="77777777" w:rsidR="00FC71C9" w:rsidRDefault="00FC71C9" w:rsidP="00F349FC">
            <w:pPr>
              <w:rPr>
                <w:sz w:val="24"/>
                <w:szCs w:val="24"/>
              </w:rPr>
            </w:pPr>
          </w:p>
          <w:p w14:paraId="749A8A45" w14:textId="431E4276" w:rsidR="00FC71C9" w:rsidRPr="00B40546" w:rsidRDefault="00FC71C9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43BB74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CBT team </w:t>
            </w:r>
          </w:p>
          <w:p w14:paraId="527B2A14" w14:textId="77777777" w:rsidR="00FC71C9" w:rsidRDefault="00FC71C9" w:rsidP="00F349FC">
            <w:pPr>
              <w:rPr>
                <w:sz w:val="24"/>
                <w:szCs w:val="24"/>
              </w:rPr>
            </w:pPr>
          </w:p>
          <w:p w14:paraId="04B13E05" w14:textId="7AE88CBE" w:rsidR="00FC71C9" w:rsidRPr="00B40546" w:rsidRDefault="00FC71C9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50AE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A0058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assessment: CBT assessment (all day)</w:t>
            </w:r>
          </w:p>
        </w:tc>
        <w:tc>
          <w:tcPr>
            <w:tcW w:w="1347" w:type="dxa"/>
          </w:tcPr>
          <w:p w14:paraId="6BACCEB4" w14:textId="77777777" w:rsidR="00FC71C9" w:rsidRDefault="00825834" w:rsidP="00FC71C9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  <w:r w:rsidR="00FC71C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867A33" w14:textId="1826E809" w:rsidR="00FC71C9" w:rsidRPr="00FC71C9" w:rsidRDefault="00FC71C9" w:rsidP="00FC7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1BD3" w:rsidRPr="00B40546" w14:paraId="2B3B4790" w14:textId="560AC80C" w:rsidTr="00576258">
        <w:tc>
          <w:tcPr>
            <w:tcW w:w="959" w:type="dxa"/>
            <w:shd w:val="clear" w:color="auto" w:fill="548DD4" w:themeFill="text2" w:themeFillTint="99"/>
          </w:tcPr>
          <w:p w14:paraId="560751B7" w14:textId="35766812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1D6B5A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5033E7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787FB4F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564D625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71C330F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683A9A3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76A9662C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7E374E1A" w14:textId="5BC1A2D0" w:rsidTr="00576258">
        <w:tc>
          <w:tcPr>
            <w:tcW w:w="959" w:type="dxa"/>
          </w:tcPr>
          <w:p w14:paraId="1C35246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DC222AA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BB8A3C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November</w:t>
            </w:r>
          </w:p>
        </w:tc>
        <w:tc>
          <w:tcPr>
            <w:tcW w:w="3827" w:type="dxa"/>
          </w:tcPr>
          <w:p w14:paraId="55700932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3FD45E9B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051AF92B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 – 3.00pm Introduction to the SSP</w:t>
            </w:r>
          </w:p>
          <w:p w14:paraId="76D5A6C2" w14:textId="77777777" w:rsidR="00A0510C" w:rsidRDefault="00A0510C" w:rsidP="00F349FC">
            <w:pPr>
              <w:rPr>
                <w:sz w:val="24"/>
                <w:szCs w:val="24"/>
              </w:rPr>
            </w:pPr>
          </w:p>
          <w:p w14:paraId="461D9F53" w14:textId="682107DC" w:rsidR="00A0510C" w:rsidRPr="00B40546" w:rsidRDefault="00A0510C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3.00-4.00 Short Answer Assessment </w:t>
            </w:r>
            <w:r w:rsidR="0063181E">
              <w:rPr>
                <w:sz w:val="24"/>
                <w:szCs w:val="24"/>
              </w:rPr>
              <w:t xml:space="preserve">for Neuro Module </w:t>
            </w:r>
          </w:p>
        </w:tc>
        <w:tc>
          <w:tcPr>
            <w:tcW w:w="2552" w:type="dxa"/>
          </w:tcPr>
          <w:p w14:paraId="79761D06" w14:textId="2BFF4986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513E35E0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6EB41422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Kovshoff </w:t>
            </w:r>
          </w:p>
          <w:p w14:paraId="56377BC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99480F9" w14:textId="77777777" w:rsidR="0063181E" w:rsidRDefault="0063181E" w:rsidP="00F349FC">
            <w:pPr>
              <w:rPr>
                <w:sz w:val="24"/>
                <w:szCs w:val="24"/>
              </w:rPr>
            </w:pPr>
          </w:p>
          <w:p w14:paraId="43446245" w14:textId="412497B7" w:rsidR="0063181E" w:rsidRPr="00B40546" w:rsidRDefault="0063181E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Alison Gold </w:t>
            </w:r>
          </w:p>
        </w:tc>
        <w:tc>
          <w:tcPr>
            <w:tcW w:w="1701" w:type="dxa"/>
          </w:tcPr>
          <w:p w14:paraId="317ACAE8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</w:t>
            </w:r>
          </w:p>
          <w:p w14:paraId="5AA5BCD9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33DD175B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8021</w:t>
            </w:r>
          </w:p>
          <w:p w14:paraId="43D5C9A9" w14:textId="77777777" w:rsidR="0063181E" w:rsidRDefault="0063181E" w:rsidP="00F349FC">
            <w:pPr>
              <w:rPr>
                <w:sz w:val="24"/>
                <w:szCs w:val="24"/>
              </w:rPr>
            </w:pPr>
          </w:p>
          <w:p w14:paraId="7BA63CCC" w14:textId="77777777" w:rsidR="0063181E" w:rsidRDefault="0063181E" w:rsidP="00F349FC">
            <w:pPr>
              <w:rPr>
                <w:sz w:val="24"/>
                <w:szCs w:val="24"/>
              </w:rPr>
            </w:pPr>
          </w:p>
          <w:p w14:paraId="4EC6F7F4" w14:textId="3377473C" w:rsidR="0063181E" w:rsidRPr="00B40546" w:rsidRDefault="0063181E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Neuro </w:t>
            </w:r>
          </w:p>
        </w:tc>
        <w:tc>
          <w:tcPr>
            <w:tcW w:w="2835" w:type="dxa"/>
          </w:tcPr>
          <w:p w14:paraId="4223250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34AAEF2" w14:textId="77777777" w:rsidR="00374382" w:rsidRDefault="00374382" w:rsidP="00F349FC">
            <w:pPr>
              <w:rPr>
                <w:sz w:val="24"/>
                <w:szCs w:val="24"/>
              </w:rPr>
            </w:pPr>
          </w:p>
          <w:p w14:paraId="01F49CA5" w14:textId="1EDC1962" w:rsidR="00831BD3" w:rsidRDefault="00520787" w:rsidP="00631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181E">
              <w:rPr>
                <w:sz w:val="24"/>
                <w:szCs w:val="24"/>
              </w:rPr>
              <w:t>Teaching room 44A booked</w:t>
            </w:r>
            <w:r>
              <w:rPr>
                <w:sz w:val="24"/>
                <w:szCs w:val="24"/>
              </w:rPr>
              <w:t xml:space="preserve">) </w:t>
            </w:r>
            <w:r w:rsidR="0063181E">
              <w:rPr>
                <w:sz w:val="24"/>
                <w:szCs w:val="24"/>
              </w:rPr>
              <w:t xml:space="preserve"> </w:t>
            </w:r>
          </w:p>
          <w:p w14:paraId="45C4103E" w14:textId="77777777" w:rsidR="0063181E" w:rsidRDefault="0063181E" w:rsidP="0063181E">
            <w:pPr>
              <w:rPr>
                <w:sz w:val="24"/>
                <w:szCs w:val="24"/>
              </w:rPr>
            </w:pPr>
          </w:p>
          <w:p w14:paraId="202A233C" w14:textId="77777777" w:rsidR="0063181E" w:rsidRDefault="0063181E" w:rsidP="00F349FC">
            <w:pPr>
              <w:rPr>
                <w:sz w:val="24"/>
                <w:szCs w:val="24"/>
              </w:rPr>
            </w:pPr>
          </w:p>
          <w:p w14:paraId="59507221" w14:textId="77777777" w:rsidR="0063181E" w:rsidRPr="009E5460" w:rsidRDefault="0063181E" w:rsidP="00F349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0CEB7A2" w14:textId="608C4DD3" w:rsidR="00831BD3" w:rsidRDefault="0063181E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44/3095</w:t>
            </w:r>
            <w:r w:rsidR="00F2084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67B445" w14:textId="77777777" w:rsidR="00F20848" w:rsidRDefault="00F20848" w:rsidP="00F349FC">
            <w:pPr>
              <w:rPr>
                <w:b/>
                <w:bCs/>
                <w:sz w:val="24"/>
                <w:szCs w:val="24"/>
              </w:rPr>
            </w:pPr>
          </w:p>
          <w:p w14:paraId="43C3CBDB" w14:textId="77777777" w:rsidR="00F20848" w:rsidRDefault="00F20848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497067DA" w14:textId="77777777" w:rsidR="0063181E" w:rsidRDefault="0063181E" w:rsidP="00F349FC">
            <w:pPr>
              <w:rPr>
                <w:b/>
                <w:bCs/>
                <w:sz w:val="24"/>
                <w:szCs w:val="24"/>
              </w:rPr>
            </w:pPr>
          </w:p>
          <w:p w14:paraId="784CE11F" w14:textId="77777777" w:rsidR="0063181E" w:rsidRDefault="0063181E" w:rsidP="00F349FC">
            <w:pPr>
              <w:rPr>
                <w:b/>
                <w:bCs/>
                <w:sz w:val="24"/>
                <w:szCs w:val="24"/>
              </w:rPr>
            </w:pPr>
          </w:p>
          <w:p w14:paraId="2E8FF6EE" w14:textId="7096E481" w:rsidR="0063181E" w:rsidRPr="0063181E" w:rsidRDefault="0063181E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129ED590" w14:textId="6400DB7B" w:rsidTr="00576258">
        <w:tc>
          <w:tcPr>
            <w:tcW w:w="959" w:type="dxa"/>
          </w:tcPr>
          <w:p w14:paraId="2ABC2DCA" w14:textId="0DB00586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035590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9A62A2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November</w:t>
            </w:r>
          </w:p>
        </w:tc>
        <w:tc>
          <w:tcPr>
            <w:tcW w:w="3827" w:type="dxa"/>
          </w:tcPr>
          <w:p w14:paraId="26ACF41D" w14:textId="77777777" w:rsidR="00831BD3" w:rsidRPr="008E174D" w:rsidRDefault="00831BD3" w:rsidP="00F349FC">
            <w:pPr>
              <w:rPr>
                <w:i/>
                <w:iCs/>
                <w:sz w:val="24"/>
                <w:szCs w:val="24"/>
              </w:rPr>
            </w:pPr>
            <w:r w:rsidRPr="008E174D">
              <w:rPr>
                <w:i/>
                <w:iCs/>
                <w:sz w:val="24"/>
                <w:szCs w:val="24"/>
              </w:rPr>
              <w:t xml:space="preserve">Placement </w:t>
            </w:r>
            <w:r>
              <w:rPr>
                <w:i/>
                <w:iCs/>
                <w:sz w:val="24"/>
                <w:szCs w:val="24"/>
              </w:rPr>
              <w:t xml:space="preserve">1 </w:t>
            </w:r>
            <w:r w:rsidRPr="008E174D">
              <w:rPr>
                <w:i/>
                <w:iCs/>
                <w:sz w:val="24"/>
                <w:szCs w:val="24"/>
              </w:rPr>
              <w:t>observation (to be confirmed)</w:t>
            </w:r>
          </w:p>
        </w:tc>
        <w:tc>
          <w:tcPr>
            <w:tcW w:w="2552" w:type="dxa"/>
          </w:tcPr>
          <w:p w14:paraId="541DC85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C6AB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764B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0FF0E16B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429B0BCE" w14:textId="27047048" w:rsidTr="00576258">
        <w:tc>
          <w:tcPr>
            <w:tcW w:w="959" w:type="dxa"/>
          </w:tcPr>
          <w:p w14:paraId="7273A11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8F70C6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8A29AD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November</w:t>
            </w:r>
          </w:p>
        </w:tc>
        <w:tc>
          <w:tcPr>
            <w:tcW w:w="3827" w:type="dxa"/>
          </w:tcPr>
          <w:p w14:paraId="3119F28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8E174D">
              <w:rPr>
                <w:i/>
                <w:iCs/>
                <w:sz w:val="24"/>
                <w:szCs w:val="24"/>
              </w:rPr>
              <w:t xml:space="preserve">Placement </w:t>
            </w:r>
            <w:r>
              <w:rPr>
                <w:i/>
                <w:iCs/>
                <w:sz w:val="24"/>
                <w:szCs w:val="24"/>
              </w:rPr>
              <w:t xml:space="preserve">1 </w:t>
            </w:r>
            <w:r w:rsidRPr="008E174D">
              <w:rPr>
                <w:i/>
                <w:iCs/>
                <w:sz w:val="24"/>
                <w:szCs w:val="24"/>
              </w:rPr>
              <w:t>observation (to be confirmed)</w:t>
            </w:r>
          </w:p>
        </w:tc>
        <w:tc>
          <w:tcPr>
            <w:tcW w:w="2552" w:type="dxa"/>
          </w:tcPr>
          <w:p w14:paraId="4B7A247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6F4D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C2B6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0544CA6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5278767F" w14:textId="6D0D7BFB" w:rsidTr="00576258">
        <w:tc>
          <w:tcPr>
            <w:tcW w:w="959" w:type="dxa"/>
          </w:tcPr>
          <w:p w14:paraId="5120A69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CA3D70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647C2DA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November</w:t>
            </w:r>
          </w:p>
        </w:tc>
        <w:tc>
          <w:tcPr>
            <w:tcW w:w="3827" w:type="dxa"/>
          </w:tcPr>
          <w:p w14:paraId="0AEF8BD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8E174D">
              <w:rPr>
                <w:i/>
                <w:iCs/>
                <w:sz w:val="24"/>
                <w:szCs w:val="24"/>
              </w:rPr>
              <w:t xml:space="preserve">Placement </w:t>
            </w:r>
            <w:r>
              <w:rPr>
                <w:i/>
                <w:iCs/>
                <w:sz w:val="24"/>
                <w:szCs w:val="24"/>
              </w:rPr>
              <w:t xml:space="preserve">1 </w:t>
            </w:r>
            <w:r w:rsidRPr="008E174D">
              <w:rPr>
                <w:i/>
                <w:iCs/>
                <w:sz w:val="24"/>
                <w:szCs w:val="24"/>
              </w:rPr>
              <w:t>observation (to be confirmed)</w:t>
            </w:r>
          </w:p>
        </w:tc>
        <w:tc>
          <w:tcPr>
            <w:tcW w:w="2552" w:type="dxa"/>
          </w:tcPr>
          <w:p w14:paraId="22D3EDA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1DF6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F3B52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95A39CE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1748B039" w14:textId="556863C9" w:rsidTr="00576258">
        <w:tc>
          <w:tcPr>
            <w:tcW w:w="959" w:type="dxa"/>
          </w:tcPr>
          <w:p w14:paraId="7266D93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EA85FE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C743F6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November</w:t>
            </w:r>
          </w:p>
        </w:tc>
        <w:tc>
          <w:tcPr>
            <w:tcW w:w="3827" w:type="dxa"/>
          </w:tcPr>
          <w:p w14:paraId="22B0BFC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8E174D">
              <w:rPr>
                <w:i/>
                <w:iCs/>
                <w:sz w:val="24"/>
                <w:szCs w:val="24"/>
              </w:rPr>
              <w:t xml:space="preserve">Placement </w:t>
            </w:r>
            <w:r>
              <w:rPr>
                <w:i/>
                <w:iCs/>
                <w:sz w:val="24"/>
                <w:szCs w:val="24"/>
              </w:rPr>
              <w:t xml:space="preserve">1 </w:t>
            </w:r>
            <w:r w:rsidRPr="008E174D">
              <w:rPr>
                <w:i/>
                <w:iCs/>
                <w:sz w:val="24"/>
                <w:szCs w:val="24"/>
              </w:rPr>
              <w:t>observation (to be confirmed)</w:t>
            </w:r>
          </w:p>
        </w:tc>
        <w:tc>
          <w:tcPr>
            <w:tcW w:w="2552" w:type="dxa"/>
          </w:tcPr>
          <w:p w14:paraId="71B96CE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4150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F7035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0C8E898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0D9B27A8" w14:textId="568FC923" w:rsidTr="00576258">
        <w:tc>
          <w:tcPr>
            <w:tcW w:w="959" w:type="dxa"/>
            <w:shd w:val="clear" w:color="auto" w:fill="548DD4" w:themeFill="text2" w:themeFillTint="99"/>
          </w:tcPr>
          <w:p w14:paraId="5A9D3F5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D93D52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B643BB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1F5498F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0B7C939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4536141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46AD9E3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65242D36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0DE9B4B8" w14:textId="37E7673B" w:rsidTr="00576258">
        <w:tc>
          <w:tcPr>
            <w:tcW w:w="959" w:type="dxa"/>
          </w:tcPr>
          <w:p w14:paraId="144D07B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A2CB27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4FC8778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November</w:t>
            </w:r>
          </w:p>
        </w:tc>
        <w:tc>
          <w:tcPr>
            <w:tcW w:w="3827" w:type="dxa"/>
          </w:tcPr>
          <w:p w14:paraId="589E0ACC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42111A03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251FC021" w14:textId="77777777" w:rsidR="00831BD3" w:rsidDel="00931C1C" w:rsidRDefault="00831BD3" w:rsidP="006806F6">
            <w:pPr>
              <w:rPr>
                <w:del w:id="2" w:author="ta2" w:date="2014-07-14T09:41:00Z"/>
                <w:sz w:val="24"/>
                <w:szCs w:val="24"/>
              </w:rPr>
            </w:pPr>
            <w:r>
              <w:rPr>
                <w:sz w:val="24"/>
                <w:szCs w:val="24"/>
              </w:rPr>
              <w:t>2.00-5.00</w:t>
            </w:r>
            <w:r w:rsidDel="00931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Neuro rehabilitation</w:t>
            </w:r>
          </w:p>
          <w:p w14:paraId="4E1A8010" w14:textId="77777777" w:rsidR="00831BD3" w:rsidRPr="00B40546" w:rsidRDefault="00831B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AFC9FD" w14:textId="518A6BFA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17E4E97F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B4479DE" w14:textId="0A95B756" w:rsidR="00831BD3" w:rsidRDefault="00831BD3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Maddicks </w:t>
            </w:r>
          </w:p>
          <w:p w14:paraId="43DE66E8" w14:textId="74AFE460" w:rsidR="00831BD3" w:rsidRPr="00B40546" w:rsidRDefault="00831BD3" w:rsidP="006806F6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61EADD8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</w:t>
            </w:r>
          </w:p>
          <w:p w14:paraId="22000FF6" w14:textId="77777777" w:rsidR="00831BD3" w:rsidRDefault="00831BD3" w:rsidP="007C66FA">
            <w:pPr>
              <w:rPr>
                <w:sz w:val="24"/>
                <w:szCs w:val="24"/>
              </w:rPr>
            </w:pPr>
          </w:p>
          <w:p w14:paraId="777117B2" w14:textId="4F3E02B5" w:rsidR="00831BD3" w:rsidRPr="00B40546" w:rsidRDefault="001B079A" w:rsidP="001B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6116</w:t>
            </w:r>
          </w:p>
        </w:tc>
        <w:tc>
          <w:tcPr>
            <w:tcW w:w="2835" w:type="dxa"/>
          </w:tcPr>
          <w:p w14:paraId="48A704DE" w14:textId="77777777" w:rsidR="00831BD3" w:rsidRPr="00F20848" w:rsidRDefault="00831BD3" w:rsidP="00F349FC">
            <w:pPr>
              <w:rPr>
                <w:b/>
                <w:bCs/>
                <w:sz w:val="24"/>
                <w:szCs w:val="24"/>
              </w:rPr>
            </w:pPr>
          </w:p>
          <w:p w14:paraId="4A72A691" w14:textId="77777777" w:rsidR="00831BD3" w:rsidRPr="00F20848" w:rsidRDefault="00831BD3" w:rsidP="00F349FC">
            <w:pPr>
              <w:rPr>
                <w:b/>
                <w:bCs/>
                <w:sz w:val="24"/>
                <w:szCs w:val="24"/>
              </w:rPr>
            </w:pPr>
          </w:p>
          <w:p w14:paraId="2B6CF46D" w14:textId="6C04A165" w:rsidR="00831BD3" w:rsidRPr="001417E6" w:rsidRDefault="001417E6" w:rsidP="00F349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</w:p>
        </w:tc>
        <w:tc>
          <w:tcPr>
            <w:tcW w:w="1347" w:type="dxa"/>
          </w:tcPr>
          <w:p w14:paraId="43700A84" w14:textId="50157A9F" w:rsidR="00825834" w:rsidRPr="00DF041C" w:rsidRDefault="00617A91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44/3095</w:t>
            </w:r>
          </w:p>
          <w:p w14:paraId="210634CA" w14:textId="0623E9FA" w:rsidR="00825834" w:rsidRPr="00DF041C" w:rsidRDefault="00825834" w:rsidP="00825834">
            <w:pPr>
              <w:rPr>
                <w:b/>
                <w:bCs/>
                <w:sz w:val="24"/>
                <w:szCs w:val="24"/>
              </w:rPr>
            </w:pPr>
          </w:p>
          <w:p w14:paraId="2AD3BEF7" w14:textId="7863E5D1" w:rsidR="00831BD3" w:rsidRPr="00DF041C" w:rsidRDefault="001B079A" w:rsidP="00825834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34/5007</w:t>
            </w:r>
          </w:p>
        </w:tc>
      </w:tr>
      <w:tr w:rsidR="00831BD3" w:rsidRPr="00B40546" w14:paraId="7AA5572F" w14:textId="3C5039C1" w:rsidTr="00576258">
        <w:tc>
          <w:tcPr>
            <w:tcW w:w="959" w:type="dxa"/>
          </w:tcPr>
          <w:p w14:paraId="59C6B662" w14:textId="1F7F5B9B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74FA8A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60569A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18th November</w:t>
            </w:r>
          </w:p>
        </w:tc>
        <w:tc>
          <w:tcPr>
            <w:tcW w:w="3827" w:type="dxa"/>
          </w:tcPr>
          <w:p w14:paraId="18B30FDA" w14:textId="77777777" w:rsidR="00831BD3" w:rsidRDefault="00831BD3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The neuropsychology of dementia</w:t>
            </w:r>
          </w:p>
          <w:p w14:paraId="02D8241B" w14:textId="77777777" w:rsidR="00B81A24" w:rsidRDefault="00B81A24" w:rsidP="006806F6">
            <w:pPr>
              <w:rPr>
                <w:sz w:val="24"/>
                <w:szCs w:val="24"/>
              </w:rPr>
            </w:pPr>
          </w:p>
          <w:p w14:paraId="2873CC0E" w14:textId="77777777" w:rsidR="00831BD3" w:rsidRPr="00B40546" w:rsidRDefault="00831BD3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1.30-4.30 Assessment of Dementia </w:t>
            </w:r>
          </w:p>
        </w:tc>
        <w:tc>
          <w:tcPr>
            <w:tcW w:w="2552" w:type="dxa"/>
          </w:tcPr>
          <w:p w14:paraId="0F4823EE" w14:textId="169358E6" w:rsidR="00831BD3" w:rsidRDefault="00831BD3" w:rsidP="001B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Ros Butters-Moule and </w:t>
            </w:r>
            <w:r w:rsidR="001B079A">
              <w:rPr>
                <w:sz w:val="24"/>
                <w:szCs w:val="24"/>
              </w:rPr>
              <w:t>Penny Fooks</w:t>
            </w:r>
          </w:p>
          <w:p w14:paraId="7D67EEDA" w14:textId="39D70813" w:rsidR="00831BD3" w:rsidRPr="00B40546" w:rsidRDefault="00831BD3" w:rsidP="006806F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[Parking booked X2] </w:t>
            </w:r>
          </w:p>
        </w:tc>
        <w:tc>
          <w:tcPr>
            <w:tcW w:w="1701" w:type="dxa"/>
          </w:tcPr>
          <w:p w14:paraId="17432320" w14:textId="27516386" w:rsidR="00831BD3" w:rsidRPr="00B40546" w:rsidRDefault="001B079A" w:rsidP="0093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6116</w:t>
            </w:r>
          </w:p>
        </w:tc>
        <w:tc>
          <w:tcPr>
            <w:tcW w:w="2835" w:type="dxa"/>
          </w:tcPr>
          <w:p w14:paraId="2E5D8610" w14:textId="77777777" w:rsidR="00831BD3" w:rsidRDefault="00B81A24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Letters sent </w:t>
            </w:r>
          </w:p>
          <w:p w14:paraId="54ECE9FB" w14:textId="77777777" w:rsidR="00B81A24" w:rsidRDefault="00B81A24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1FD917AE" w14:textId="77777777" w:rsidR="00B81A24" w:rsidRDefault="00B81A24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</w:p>
          <w:p w14:paraId="05A734E8" w14:textId="2B81FDEE" w:rsidR="00B81A24" w:rsidRPr="00B81A24" w:rsidRDefault="00B81A24" w:rsidP="00F349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lastRenderedPageBreak/>
              <w:t xml:space="preserve">Letters sent </w:t>
            </w:r>
          </w:p>
        </w:tc>
        <w:tc>
          <w:tcPr>
            <w:tcW w:w="1347" w:type="dxa"/>
          </w:tcPr>
          <w:p w14:paraId="2D0B9ADD" w14:textId="77777777" w:rsidR="00831BD3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lastRenderedPageBreak/>
              <w:t>44/3035</w:t>
            </w:r>
          </w:p>
          <w:p w14:paraId="3140E003" w14:textId="77777777" w:rsidR="001B079A" w:rsidRPr="00DF041C" w:rsidRDefault="001B079A" w:rsidP="00F349FC">
            <w:pPr>
              <w:rPr>
                <w:b/>
                <w:bCs/>
                <w:sz w:val="24"/>
                <w:szCs w:val="24"/>
              </w:rPr>
            </w:pPr>
          </w:p>
          <w:p w14:paraId="38EDD5E8" w14:textId="77777777" w:rsidR="00B81A24" w:rsidRDefault="00B81A24" w:rsidP="00F349FC">
            <w:pPr>
              <w:rPr>
                <w:b/>
                <w:bCs/>
                <w:sz w:val="24"/>
                <w:szCs w:val="24"/>
              </w:rPr>
            </w:pPr>
          </w:p>
          <w:p w14:paraId="6CC465BF" w14:textId="20DE90C2" w:rsidR="001B079A" w:rsidRPr="00DF041C" w:rsidRDefault="001B079A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lastRenderedPageBreak/>
              <w:t>44/3035</w:t>
            </w:r>
          </w:p>
        </w:tc>
      </w:tr>
      <w:tr w:rsidR="00831BD3" w:rsidRPr="00B40546" w14:paraId="26D927EC" w14:textId="458038E9" w:rsidTr="00576258">
        <w:tc>
          <w:tcPr>
            <w:tcW w:w="959" w:type="dxa"/>
          </w:tcPr>
          <w:p w14:paraId="340E9B0A" w14:textId="5D972B90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14:paraId="2F5E96F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AD159E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 November</w:t>
            </w:r>
          </w:p>
        </w:tc>
        <w:tc>
          <w:tcPr>
            <w:tcW w:w="3827" w:type="dxa"/>
          </w:tcPr>
          <w:p w14:paraId="2C725E7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CBT: Cognitive change techniques</w:t>
            </w:r>
          </w:p>
        </w:tc>
        <w:tc>
          <w:tcPr>
            <w:tcW w:w="2552" w:type="dxa"/>
          </w:tcPr>
          <w:p w14:paraId="3A9EBE8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CBT team </w:t>
            </w:r>
          </w:p>
        </w:tc>
        <w:tc>
          <w:tcPr>
            <w:tcW w:w="1701" w:type="dxa"/>
          </w:tcPr>
          <w:p w14:paraId="76FFAC23" w14:textId="77777777" w:rsidR="00831BD3" w:rsidRPr="00B40546" w:rsidRDefault="00831BD3" w:rsidP="00B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497BA0E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3142B78" w14:textId="3ABB4935" w:rsidR="00831BD3" w:rsidRPr="00DF041C" w:rsidRDefault="002F781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?? </w:t>
            </w:r>
          </w:p>
        </w:tc>
      </w:tr>
      <w:tr w:rsidR="00831BD3" w:rsidRPr="00B40546" w14:paraId="3F553B70" w14:textId="17D478DB" w:rsidTr="00576258">
        <w:tc>
          <w:tcPr>
            <w:tcW w:w="959" w:type="dxa"/>
          </w:tcPr>
          <w:p w14:paraId="73DD465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ADFC3D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568889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November</w:t>
            </w:r>
          </w:p>
        </w:tc>
        <w:tc>
          <w:tcPr>
            <w:tcW w:w="3827" w:type="dxa"/>
          </w:tcPr>
          <w:p w14:paraId="564CC3E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CBT: Behavioural change techniques</w:t>
            </w:r>
          </w:p>
        </w:tc>
        <w:tc>
          <w:tcPr>
            <w:tcW w:w="2552" w:type="dxa"/>
          </w:tcPr>
          <w:p w14:paraId="5A042D7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6D51F39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7BF9F5B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D2D305E" w14:textId="13EB3F62" w:rsidR="00831BD3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77A7A5A5" w14:textId="59A55293" w:rsidTr="00576258">
        <w:tc>
          <w:tcPr>
            <w:tcW w:w="959" w:type="dxa"/>
          </w:tcPr>
          <w:p w14:paraId="43D6013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03F895E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729BCEB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November</w:t>
            </w:r>
          </w:p>
        </w:tc>
        <w:tc>
          <w:tcPr>
            <w:tcW w:w="3827" w:type="dxa"/>
          </w:tcPr>
          <w:p w14:paraId="636B5FD3" w14:textId="77777777" w:rsidR="00831BD3" w:rsidRDefault="00831BD3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 ‘pass out’</w:t>
            </w:r>
          </w:p>
          <w:p w14:paraId="5E55BF08" w14:textId="29481917" w:rsidR="00510D2F" w:rsidRPr="00B40546" w:rsidRDefault="00510D2F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</w:t>
            </w:r>
          </w:p>
        </w:tc>
        <w:tc>
          <w:tcPr>
            <w:tcW w:w="2552" w:type="dxa"/>
          </w:tcPr>
          <w:p w14:paraId="3636EC43" w14:textId="77777777" w:rsidR="00831BD3" w:rsidRDefault="001B079A" w:rsidP="00F349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31BD3">
              <w:rPr>
                <w:color w:val="000000" w:themeColor="text1"/>
                <w:sz w:val="24"/>
                <w:szCs w:val="24"/>
              </w:rPr>
              <w:t xml:space="preserve">[Parking booked X3] </w:t>
            </w:r>
          </w:p>
          <w:p w14:paraId="1A8E88A0" w14:textId="41865588" w:rsidR="001B079A" w:rsidRPr="00B40546" w:rsidRDefault="00DB44E5" w:rsidP="00DB44E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Astri Ablitt, Ros B</w:t>
            </w:r>
            <w:r w:rsidR="001B079A">
              <w:rPr>
                <w:color w:val="000000" w:themeColor="text1"/>
                <w:sz w:val="24"/>
                <w:szCs w:val="24"/>
              </w:rPr>
              <w:t>utters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1B079A">
              <w:rPr>
                <w:color w:val="000000" w:themeColor="text1"/>
                <w:sz w:val="24"/>
                <w:szCs w:val="24"/>
              </w:rPr>
              <w:t>Moule (full day) Sharon Fielder, Judith Lambourne (half day am)</w:t>
            </w:r>
          </w:p>
        </w:tc>
        <w:tc>
          <w:tcPr>
            <w:tcW w:w="1701" w:type="dxa"/>
          </w:tcPr>
          <w:p w14:paraId="691C191F" w14:textId="53BACC85" w:rsidR="00831BD3" w:rsidRPr="00B40546" w:rsidRDefault="00374382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 (</w:t>
            </w:r>
            <w:r w:rsidR="001B079A">
              <w:rPr>
                <w:sz w:val="24"/>
                <w:szCs w:val="24"/>
              </w:rPr>
              <w:t>PSYC 6116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14:paraId="5D70ED56" w14:textId="77777777" w:rsidR="00831BD3" w:rsidRDefault="001B079A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BA24DA">
              <w:rPr>
                <w:b/>
                <w:bCs/>
                <w:color w:val="00B050"/>
                <w:sz w:val="24"/>
                <w:szCs w:val="24"/>
              </w:rPr>
              <w:t>Arrangements to be confirmed</w:t>
            </w:r>
            <w:r w:rsidR="00BA24DA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504DE118" w14:textId="77777777" w:rsidR="00204B60" w:rsidRDefault="00204B60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75FCA089" w14:textId="6DD8266E" w:rsidR="00204B60" w:rsidRPr="00BA24DA" w:rsidRDefault="00204B60" w:rsidP="00F349FC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Lecturers</w:t>
            </w:r>
            <w:r w:rsidR="00D72335">
              <w:rPr>
                <w:b/>
                <w:bCs/>
                <w:color w:val="00B050"/>
                <w:sz w:val="24"/>
                <w:szCs w:val="24"/>
              </w:rPr>
              <w:t xml:space="preserve"> &amp; students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to report to 44A first </w:t>
            </w:r>
          </w:p>
        </w:tc>
        <w:tc>
          <w:tcPr>
            <w:tcW w:w="1347" w:type="dxa"/>
          </w:tcPr>
          <w:p w14:paraId="365DB5BB" w14:textId="682B3A85" w:rsidR="00825834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  <w:r w:rsidR="00204B60">
              <w:rPr>
                <w:b/>
                <w:bCs/>
                <w:sz w:val="24"/>
                <w:szCs w:val="24"/>
              </w:rPr>
              <w:t xml:space="preserve">, 44/1087 &amp; 44/2085 </w:t>
            </w:r>
          </w:p>
          <w:p w14:paraId="5A30B94D" w14:textId="1A41B4C3" w:rsidR="00831BD3" w:rsidRPr="00DF041C" w:rsidRDefault="00825834" w:rsidP="00825834">
            <w:pPr>
              <w:tabs>
                <w:tab w:val="left" w:pos="825"/>
              </w:tabs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831BD3" w:rsidRPr="00B40546" w14:paraId="0101AF5B" w14:textId="4411A917" w:rsidTr="00576258">
        <w:tc>
          <w:tcPr>
            <w:tcW w:w="959" w:type="dxa"/>
            <w:shd w:val="clear" w:color="auto" w:fill="548DD4" w:themeFill="text2" w:themeFillTint="99"/>
          </w:tcPr>
          <w:p w14:paraId="758AB123" w14:textId="658DB120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4BA71D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FAE351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3938D54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545BF28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6673A25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7D27F57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7490AF3E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4EEC48B7" w14:textId="6D9FE032" w:rsidTr="00576258">
        <w:tc>
          <w:tcPr>
            <w:tcW w:w="959" w:type="dxa"/>
          </w:tcPr>
          <w:p w14:paraId="38B0DBC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3EB163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1CC0FE0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24th November</w:t>
            </w:r>
          </w:p>
        </w:tc>
        <w:tc>
          <w:tcPr>
            <w:tcW w:w="3827" w:type="dxa"/>
          </w:tcPr>
          <w:p w14:paraId="32DDFA55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08D953AB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146B70DC" w14:textId="77777777" w:rsidR="00831BD3" w:rsidRPr="00B40546" w:rsidRDefault="00831BD3" w:rsidP="0018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2.00-5.00 Therapeutic endings </w:t>
            </w:r>
          </w:p>
        </w:tc>
        <w:tc>
          <w:tcPr>
            <w:tcW w:w="2552" w:type="dxa"/>
          </w:tcPr>
          <w:p w14:paraId="78D56210" w14:textId="7E50CB34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2D1FFE38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373DBF16" w14:textId="3C4999BF" w:rsidR="00831BD3" w:rsidRDefault="00831BD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Maggie Stanton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3F686E4E" w14:textId="0D5FFBFC" w:rsidR="00831BD3" w:rsidRPr="00392855" w:rsidRDefault="00831BD3" w:rsidP="00F349FC">
            <w:pPr>
              <w:rPr>
                <w:color w:val="FF0000"/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45C7683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</w:t>
            </w:r>
          </w:p>
          <w:p w14:paraId="0A3B40B5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E2E0D50" w14:textId="77777777" w:rsidR="00831BD3" w:rsidRPr="00392855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67C17A52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47E87D7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52DF3BD" w14:textId="4F51A3F3" w:rsidR="00831BD3" w:rsidRPr="00D84A93" w:rsidRDefault="00D84A93" w:rsidP="00F349FC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D84A93">
              <w:rPr>
                <w:b/>
                <w:bCs/>
                <w:color w:val="00B050"/>
                <w:sz w:val="24"/>
                <w:szCs w:val="24"/>
                <w:u w:val="single"/>
              </w:rPr>
              <w:t>Lecturer contacted</w:t>
            </w:r>
          </w:p>
        </w:tc>
        <w:tc>
          <w:tcPr>
            <w:tcW w:w="1347" w:type="dxa"/>
          </w:tcPr>
          <w:p w14:paraId="2968D5FA" w14:textId="0E9C900A" w:rsidR="00825834" w:rsidRPr="00DF041C" w:rsidRDefault="00F20848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44A </w:t>
            </w:r>
          </w:p>
          <w:p w14:paraId="1A78934C" w14:textId="1EB78D26" w:rsidR="00825834" w:rsidRPr="00DF041C" w:rsidRDefault="00825834" w:rsidP="00825834">
            <w:pPr>
              <w:rPr>
                <w:b/>
                <w:bCs/>
                <w:sz w:val="24"/>
                <w:szCs w:val="24"/>
              </w:rPr>
            </w:pPr>
          </w:p>
          <w:p w14:paraId="02AEA9AC" w14:textId="630DF63C" w:rsidR="00831BD3" w:rsidRPr="00DF041C" w:rsidRDefault="00617A91" w:rsidP="008258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room on room bookings</w:t>
            </w:r>
          </w:p>
        </w:tc>
      </w:tr>
      <w:tr w:rsidR="00831BD3" w:rsidRPr="00B40546" w14:paraId="627ED970" w14:textId="35E59C61" w:rsidTr="00576258">
        <w:tc>
          <w:tcPr>
            <w:tcW w:w="959" w:type="dxa"/>
          </w:tcPr>
          <w:p w14:paraId="59AE7104" w14:textId="56D87EA4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4328CC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250995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25th November</w:t>
            </w:r>
          </w:p>
        </w:tc>
        <w:tc>
          <w:tcPr>
            <w:tcW w:w="3827" w:type="dxa"/>
          </w:tcPr>
          <w:p w14:paraId="1916BA8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OCD</w:t>
            </w:r>
          </w:p>
        </w:tc>
        <w:tc>
          <w:tcPr>
            <w:tcW w:w="2552" w:type="dxa"/>
          </w:tcPr>
          <w:p w14:paraId="3652B42F" w14:textId="77777777" w:rsidR="00831BD3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Mutimer </w:t>
            </w:r>
          </w:p>
          <w:p w14:paraId="17FDA6EE" w14:textId="22120AD4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9B78C" w14:textId="77777777" w:rsidR="00831BD3" w:rsidRPr="00B40546" w:rsidRDefault="00831BD3" w:rsidP="000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1F0373D1" w14:textId="789FB5E5" w:rsidR="00831BD3" w:rsidRPr="00895E55" w:rsidRDefault="00895E55" w:rsidP="00F349F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F20848" w:rsidRPr="00895E55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44AD16CC" w14:textId="33C030E0" w:rsidR="00831BD3" w:rsidRPr="00DF041C" w:rsidRDefault="00895E55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  <w:r w:rsidR="002F781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1BD3" w:rsidRPr="00B40546" w14:paraId="61BDAF94" w14:textId="3F50569E" w:rsidTr="00576258">
        <w:tc>
          <w:tcPr>
            <w:tcW w:w="959" w:type="dxa"/>
          </w:tcPr>
          <w:p w14:paraId="37688697" w14:textId="1DD74D69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0000DB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D1B34E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 November</w:t>
            </w:r>
          </w:p>
        </w:tc>
        <w:tc>
          <w:tcPr>
            <w:tcW w:w="3827" w:type="dxa"/>
          </w:tcPr>
          <w:p w14:paraId="77C901FD" w14:textId="77777777" w:rsidR="00831BD3" w:rsidRPr="00634C28" w:rsidRDefault="00831BD3" w:rsidP="00A74C1D">
            <w:pPr>
              <w:rPr>
                <w:sz w:val="24"/>
                <w:szCs w:val="24"/>
              </w:rPr>
            </w:pPr>
            <w:r w:rsidRPr="00634C28">
              <w:rPr>
                <w:sz w:val="24"/>
                <w:szCs w:val="24"/>
              </w:rPr>
              <w:t xml:space="preserve">Overview of psychosis and bipolar disorder </w:t>
            </w:r>
          </w:p>
          <w:p w14:paraId="755E4E14" w14:textId="77777777" w:rsidR="00831BD3" w:rsidRPr="00634C28" w:rsidRDefault="00831BD3" w:rsidP="00A74C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3AA2D3" w14:textId="77777777" w:rsidR="00831BD3" w:rsidRPr="00634C28" w:rsidRDefault="00831BD3" w:rsidP="001B6EBC">
            <w:pPr>
              <w:rPr>
                <w:sz w:val="24"/>
                <w:szCs w:val="24"/>
              </w:rPr>
            </w:pPr>
            <w:r w:rsidRPr="00634C28">
              <w:rPr>
                <w:sz w:val="24"/>
                <w:szCs w:val="24"/>
              </w:rPr>
              <w:t xml:space="preserve">Paul Tabraham </w:t>
            </w:r>
          </w:p>
          <w:p w14:paraId="3DE6492E" w14:textId="317DB711" w:rsidR="00831BD3" w:rsidRPr="00634C28" w:rsidRDefault="00831BD3" w:rsidP="001B6EBC">
            <w:pPr>
              <w:rPr>
                <w:sz w:val="24"/>
                <w:szCs w:val="24"/>
              </w:rPr>
            </w:pPr>
            <w:r w:rsidRPr="00B30EE8">
              <w:rPr>
                <w:color w:val="000000" w:themeColor="text1"/>
                <w:sz w:val="24"/>
                <w:szCs w:val="24"/>
              </w:rPr>
              <w:t>[Parking booked]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692438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743649E4" w14:textId="1A7AF264" w:rsidR="00F20848" w:rsidRPr="009616BF" w:rsidRDefault="009616BF" w:rsidP="00A74C1D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F20848" w:rsidRPr="009616BF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0817C252" w14:textId="5550DACA" w:rsidR="00831BD3" w:rsidRPr="00DF041C" w:rsidRDefault="00825834" w:rsidP="00A74C1D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56878397" w14:textId="12866BE1" w:rsidTr="00576258">
        <w:tc>
          <w:tcPr>
            <w:tcW w:w="959" w:type="dxa"/>
          </w:tcPr>
          <w:p w14:paraId="4505B56E" w14:textId="7D857016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70E0FB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17C746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 November</w:t>
            </w:r>
          </w:p>
        </w:tc>
        <w:tc>
          <w:tcPr>
            <w:tcW w:w="3827" w:type="dxa"/>
          </w:tcPr>
          <w:p w14:paraId="5E8B8137" w14:textId="77777777" w:rsidR="00831BD3" w:rsidRPr="00B40546" w:rsidRDefault="00831BD3" w:rsidP="00B10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CBT: Behavioural experiments </w:t>
            </w:r>
          </w:p>
        </w:tc>
        <w:tc>
          <w:tcPr>
            <w:tcW w:w="2552" w:type="dxa"/>
          </w:tcPr>
          <w:p w14:paraId="28E9125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team</w:t>
            </w:r>
          </w:p>
        </w:tc>
        <w:tc>
          <w:tcPr>
            <w:tcW w:w="1701" w:type="dxa"/>
          </w:tcPr>
          <w:p w14:paraId="10717B0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 : Theory and Skills II</w:t>
            </w:r>
          </w:p>
        </w:tc>
        <w:tc>
          <w:tcPr>
            <w:tcW w:w="2835" w:type="dxa"/>
          </w:tcPr>
          <w:p w14:paraId="6C88C8A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9E55108" w14:textId="19E648D4" w:rsidR="00831BD3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13CA83ED" w14:textId="7D6285E1" w:rsidTr="00576258">
        <w:tc>
          <w:tcPr>
            <w:tcW w:w="959" w:type="dxa"/>
          </w:tcPr>
          <w:p w14:paraId="27D023A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6F58C4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514216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 November</w:t>
            </w:r>
          </w:p>
        </w:tc>
        <w:tc>
          <w:tcPr>
            <w:tcW w:w="3827" w:type="dxa"/>
          </w:tcPr>
          <w:p w14:paraId="3051D4D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552" w:type="dxa"/>
          </w:tcPr>
          <w:p w14:paraId="4E5E2772" w14:textId="3231AD57" w:rsidR="00831BD3" w:rsidRPr="00B40546" w:rsidRDefault="00780C8A" w:rsidP="00B57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 pass outs (second half of cohort)</w:t>
            </w:r>
          </w:p>
        </w:tc>
        <w:tc>
          <w:tcPr>
            <w:tcW w:w="1701" w:type="dxa"/>
          </w:tcPr>
          <w:p w14:paraId="0D1C323C" w14:textId="36D3AEBC" w:rsidR="00831BD3" w:rsidRPr="00B40546" w:rsidRDefault="00780C8A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Pych6116</w:t>
            </w:r>
          </w:p>
        </w:tc>
        <w:tc>
          <w:tcPr>
            <w:tcW w:w="2835" w:type="dxa"/>
          </w:tcPr>
          <w:p w14:paraId="0DBFD7E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7B7111C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0870C326" w14:textId="55182920" w:rsidTr="00576258">
        <w:tc>
          <w:tcPr>
            <w:tcW w:w="959" w:type="dxa"/>
            <w:shd w:val="clear" w:color="auto" w:fill="548DD4" w:themeFill="text2" w:themeFillTint="99"/>
          </w:tcPr>
          <w:p w14:paraId="5B33C7C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6C831AD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CA9A13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129B9A2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76764AF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3326124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69760F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1AEE952E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585EEE26" w14:textId="4DDDD668" w:rsidTr="00576258">
        <w:tc>
          <w:tcPr>
            <w:tcW w:w="959" w:type="dxa"/>
          </w:tcPr>
          <w:p w14:paraId="68FB383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8A92ED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D75B34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4A3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</w:tcPr>
          <w:p w14:paraId="076CBE10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71C40F8D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7857F49F" w14:textId="2AA88081" w:rsidR="00831BD3" w:rsidRPr="00732B62" w:rsidRDefault="00D75890" w:rsidP="00F349FC">
            <w:pPr>
              <w:rPr>
                <w:color w:val="FF0000"/>
                <w:sz w:val="24"/>
                <w:szCs w:val="24"/>
              </w:rPr>
            </w:pPr>
            <w:r w:rsidRPr="00D75890">
              <w:rPr>
                <w:sz w:val="24"/>
                <w:szCs w:val="24"/>
              </w:rPr>
              <w:t>Study time</w:t>
            </w:r>
          </w:p>
        </w:tc>
        <w:tc>
          <w:tcPr>
            <w:tcW w:w="2552" w:type="dxa"/>
          </w:tcPr>
          <w:p w14:paraId="61506228" w14:textId="4F67D3F7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staff</w:t>
            </w:r>
          </w:p>
          <w:p w14:paraId="63D29609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20D2BAA0" w14:textId="1D569F58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4E606B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</w:t>
            </w:r>
          </w:p>
          <w:p w14:paraId="0CD5CFFA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01985AE7" w14:textId="1F2BBB94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E4026B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623DAD0B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324730F" w14:textId="6BC7D09D" w:rsidR="00831BD3" w:rsidRPr="00D6013E" w:rsidRDefault="00831BD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14:paraId="527745AC" w14:textId="3284A9DC" w:rsidR="00831BD3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</w:tc>
      </w:tr>
      <w:tr w:rsidR="00831BD3" w:rsidRPr="00B40546" w14:paraId="19D05390" w14:textId="44B8B4EC" w:rsidTr="00576258">
        <w:tc>
          <w:tcPr>
            <w:tcW w:w="959" w:type="dxa"/>
          </w:tcPr>
          <w:p w14:paraId="4CE310A1" w14:textId="13FAB871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E01CEC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6665628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December</w:t>
            </w:r>
          </w:p>
        </w:tc>
        <w:tc>
          <w:tcPr>
            <w:tcW w:w="3827" w:type="dxa"/>
          </w:tcPr>
          <w:p w14:paraId="5A82D460" w14:textId="77777777" w:rsidR="00831BD3" w:rsidRPr="00A74C1D" w:rsidRDefault="00831BD3" w:rsidP="00F349FC">
            <w:pPr>
              <w:rPr>
                <w:i/>
                <w:iCs/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2</w:t>
            </w:r>
          </w:p>
        </w:tc>
        <w:tc>
          <w:tcPr>
            <w:tcW w:w="2552" w:type="dxa"/>
          </w:tcPr>
          <w:p w14:paraId="681A4B3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3EC0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43604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D01889D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0C71CB39" w14:textId="3EE2E8CB" w:rsidTr="00576258">
        <w:tc>
          <w:tcPr>
            <w:tcW w:w="959" w:type="dxa"/>
          </w:tcPr>
          <w:p w14:paraId="68228CC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07ED95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6D641FB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December</w:t>
            </w:r>
          </w:p>
        </w:tc>
        <w:tc>
          <w:tcPr>
            <w:tcW w:w="3827" w:type="dxa"/>
          </w:tcPr>
          <w:p w14:paraId="352286A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2</w:t>
            </w:r>
          </w:p>
        </w:tc>
        <w:tc>
          <w:tcPr>
            <w:tcW w:w="2552" w:type="dxa"/>
          </w:tcPr>
          <w:p w14:paraId="08948B3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D689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237C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2099408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66EDF82E" w14:textId="6480BA0A" w:rsidTr="00576258">
        <w:tc>
          <w:tcPr>
            <w:tcW w:w="959" w:type="dxa"/>
          </w:tcPr>
          <w:p w14:paraId="048DF09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453DB7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30178C2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December</w:t>
            </w:r>
          </w:p>
        </w:tc>
        <w:tc>
          <w:tcPr>
            <w:tcW w:w="3827" w:type="dxa"/>
          </w:tcPr>
          <w:p w14:paraId="1268437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2</w:t>
            </w:r>
          </w:p>
        </w:tc>
        <w:tc>
          <w:tcPr>
            <w:tcW w:w="2552" w:type="dxa"/>
          </w:tcPr>
          <w:p w14:paraId="44F0951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3F53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33D7E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96E083F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24C0A741" w14:textId="4D3F20F8" w:rsidTr="00576258">
        <w:tc>
          <w:tcPr>
            <w:tcW w:w="959" w:type="dxa"/>
          </w:tcPr>
          <w:p w14:paraId="5256D8F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8CDACC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3569571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December</w:t>
            </w:r>
          </w:p>
        </w:tc>
        <w:tc>
          <w:tcPr>
            <w:tcW w:w="3827" w:type="dxa"/>
          </w:tcPr>
          <w:p w14:paraId="253E9AD8" w14:textId="05FB4F08" w:rsidR="00831BD3" w:rsidRPr="00B40546" w:rsidRDefault="00D7589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 Attachment</w:t>
            </w:r>
          </w:p>
        </w:tc>
        <w:tc>
          <w:tcPr>
            <w:tcW w:w="2552" w:type="dxa"/>
          </w:tcPr>
          <w:p w14:paraId="1513A6A6" w14:textId="77777777" w:rsidR="00831BD3" w:rsidRDefault="00D75890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Carnelly</w:t>
            </w:r>
          </w:p>
          <w:p w14:paraId="6DC71E9E" w14:textId="22955E35" w:rsidR="00D75890" w:rsidRPr="00B40546" w:rsidRDefault="00EF525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not needed] </w:t>
            </w:r>
          </w:p>
        </w:tc>
        <w:tc>
          <w:tcPr>
            <w:tcW w:w="1701" w:type="dxa"/>
          </w:tcPr>
          <w:p w14:paraId="0AEE7E8D" w14:textId="25018070" w:rsidR="00831BD3" w:rsidRPr="00B40546" w:rsidRDefault="00EF5256" w:rsidP="0073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Adapting clinical </w:t>
            </w:r>
            <w:r w:rsidR="00D75890">
              <w:rPr>
                <w:sz w:val="24"/>
                <w:szCs w:val="24"/>
              </w:rPr>
              <w:t>work</w:t>
            </w:r>
          </w:p>
        </w:tc>
        <w:tc>
          <w:tcPr>
            <w:tcW w:w="2835" w:type="dxa"/>
          </w:tcPr>
          <w:p w14:paraId="7A79911B" w14:textId="2CD9AE29" w:rsidR="00F20848" w:rsidRPr="00C4502F" w:rsidRDefault="00C4502F" w:rsidP="00F349F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>Letter sent</w:t>
            </w:r>
            <w:r w:rsidR="00F20848" w:rsidRPr="00C4502F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09E099E5" w14:textId="49D99B38" w:rsidR="00831BD3" w:rsidRPr="00DF041C" w:rsidRDefault="00EA421F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44/3035</w:t>
            </w:r>
            <w:r w:rsidR="00F208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1BD3" w:rsidRPr="00B40546" w14:paraId="6526FA4F" w14:textId="087CAAD4" w:rsidTr="00576258">
        <w:tc>
          <w:tcPr>
            <w:tcW w:w="959" w:type="dxa"/>
            <w:shd w:val="clear" w:color="auto" w:fill="548DD4" w:themeFill="text2" w:themeFillTint="99"/>
          </w:tcPr>
          <w:p w14:paraId="0DDD3891" w14:textId="13F73354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7ACFBEE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EDAC46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79ACCD2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75480E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686394A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4F4A0176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31B2492E" w14:textId="77777777" w:rsidR="00831BD3" w:rsidRPr="00DF041C" w:rsidRDefault="00831BD3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1A43B898" w14:textId="1FAE2C1A" w:rsidTr="00576258">
        <w:tc>
          <w:tcPr>
            <w:tcW w:w="959" w:type="dxa"/>
          </w:tcPr>
          <w:p w14:paraId="235D9ED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9A448E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0E8E47E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4A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</w:tcPr>
          <w:p w14:paraId="036904F2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6EEF68D7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7195F165" w14:textId="77777777" w:rsidR="00831BD3" w:rsidRDefault="00831BD3" w:rsidP="00DC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2.00-5.00 PRIVATE STUDY </w:t>
            </w:r>
          </w:p>
          <w:p w14:paraId="205AA21C" w14:textId="77777777" w:rsidR="00831BD3" w:rsidRPr="00B40546" w:rsidRDefault="00831BD3" w:rsidP="00DC1A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09CDBC" w14:textId="5B898C81" w:rsidR="00831BD3" w:rsidRPr="00B40546" w:rsidRDefault="00F17E7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staff </w:t>
            </w:r>
          </w:p>
        </w:tc>
        <w:tc>
          <w:tcPr>
            <w:tcW w:w="1701" w:type="dxa"/>
          </w:tcPr>
          <w:p w14:paraId="23267CAA" w14:textId="4044E428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</w:t>
            </w:r>
            <w:r w:rsidR="00374382">
              <w:rPr>
                <w:sz w:val="24"/>
                <w:szCs w:val="24"/>
              </w:rPr>
              <w:t xml:space="preserve"> (6009) </w:t>
            </w:r>
          </w:p>
          <w:p w14:paraId="168957A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F48FF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7DE925F" w14:textId="75969CD3" w:rsidR="00825834" w:rsidRPr="00DF041C" w:rsidRDefault="00825834" w:rsidP="00F349FC">
            <w:pPr>
              <w:rPr>
                <w:b/>
                <w:bCs/>
                <w:sz w:val="24"/>
                <w:szCs w:val="24"/>
              </w:rPr>
            </w:pPr>
            <w:r w:rsidRPr="00DF041C">
              <w:rPr>
                <w:b/>
                <w:bCs/>
                <w:sz w:val="24"/>
                <w:szCs w:val="24"/>
              </w:rPr>
              <w:t>44A</w:t>
            </w:r>
          </w:p>
          <w:p w14:paraId="76D74A22" w14:textId="3C43F768" w:rsidR="00825834" w:rsidRPr="00DF041C" w:rsidRDefault="00825834" w:rsidP="00825834">
            <w:pPr>
              <w:rPr>
                <w:b/>
                <w:bCs/>
                <w:sz w:val="24"/>
                <w:szCs w:val="24"/>
              </w:rPr>
            </w:pPr>
          </w:p>
          <w:p w14:paraId="167730C4" w14:textId="77777777" w:rsidR="00831BD3" w:rsidRPr="00DF041C" w:rsidRDefault="00831BD3" w:rsidP="008258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6A9B3124" w14:textId="30A237CE" w:rsidTr="00576258">
        <w:tc>
          <w:tcPr>
            <w:tcW w:w="959" w:type="dxa"/>
          </w:tcPr>
          <w:p w14:paraId="330D6C1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24F8BC7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5641D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December</w:t>
            </w:r>
          </w:p>
        </w:tc>
        <w:tc>
          <w:tcPr>
            <w:tcW w:w="3827" w:type="dxa"/>
          </w:tcPr>
          <w:p w14:paraId="1CCF1DD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3</w:t>
            </w:r>
          </w:p>
        </w:tc>
        <w:tc>
          <w:tcPr>
            <w:tcW w:w="2552" w:type="dxa"/>
          </w:tcPr>
          <w:p w14:paraId="50B7A22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5B4F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B99E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A43A5E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296A505E" w14:textId="703FDD50" w:rsidTr="00576258">
        <w:tc>
          <w:tcPr>
            <w:tcW w:w="959" w:type="dxa"/>
          </w:tcPr>
          <w:p w14:paraId="5EB91B3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E556DA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2E5CC91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December</w:t>
            </w:r>
          </w:p>
        </w:tc>
        <w:tc>
          <w:tcPr>
            <w:tcW w:w="3827" w:type="dxa"/>
          </w:tcPr>
          <w:p w14:paraId="389AF8A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3</w:t>
            </w:r>
          </w:p>
        </w:tc>
        <w:tc>
          <w:tcPr>
            <w:tcW w:w="2552" w:type="dxa"/>
          </w:tcPr>
          <w:p w14:paraId="2C4115B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A4C5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8091E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D1A3CD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0078A3E7" w14:textId="529C40BF" w:rsidTr="00576258">
        <w:tc>
          <w:tcPr>
            <w:tcW w:w="959" w:type="dxa"/>
          </w:tcPr>
          <w:p w14:paraId="6E99ECE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22215F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55BD97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December</w:t>
            </w:r>
          </w:p>
        </w:tc>
        <w:tc>
          <w:tcPr>
            <w:tcW w:w="3827" w:type="dxa"/>
          </w:tcPr>
          <w:p w14:paraId="5FB2DFB5" w14:textId="77777777" w:rsidR="00831BD3" w:rsidRPr="00B40546" w:rsidRDefault="00831BD3" w:rsidP="00393059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3</w:t>
            </w:r>
          </w:p>
        </w:tc>
        <w:tc>
          <w:tcPr>
            <w:tcW w:w="2552" w:type="dxa"/>
          </w:tcPr>
          <w:p w14:paraId="6C3CFA3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7290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DDBD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F6CADE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7C7747D1" w14:textId="1758AB46" w:rsidTr="00576258">
        <w:tc>
          <w:tcPr>
            <w:tcW w:w="959" w:type="dxa"/>
          </w:tcPr>
          <w:p w14:paraId="2F3476B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ABAFAE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4237A27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December</w:t>
            </w:r>
          </w:p>
        </w:tc>
        <w:tc>
          <w:tcPr>
            <w:tcW w:w="3827" w:type="dxa"/>
          </w:tcPr>
          <w:p w14:paraId="072A3F41" w14:textId="5746F4AD" w:rsidR="00831BD3" w:rsidRPr="00F20848" w:rsidRDefault="00F20848" w:rsidP="00F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9.30 -4.30 </w:t>
            </w:r>
            <w:r w:rsidR="00831BD3" w:rsidRPr="00744BBC">
              <w:rPr>
                <w:sz w:val="24"/>
                <w:szCs w:val="24"/>
              </w:rPr>
              <w:t>Group wo</w:t>
            </w:r>
            <w:r w:rsidR="00831BD3">
              <w:rPr>
                <w:sz w:val="24"/>
                <w:szCs w:val="24"/>
              </w:rPr>
              <w:t>rk with adults and older adults</w:t>
            </w:r>
          </w:p>
        </w:tc>
        <w:tc>
          <w:tcPr>
            <w:tcW w:w="2552" w:type="dxa"/>
          </w:tcPr>
          <w:p w14:paraId="78C2F390" w14:textId="10CEFE49" w:rsidR="00831BD3" w:rsidRDefault="00831BD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Marshall and </w:t>
            </w:r>
            <w:r w:rsidRPr="00D75890">
              <w:rPr>
                <w:sz w:val="24"/>
                <w:szCs w:val="24"/>
              </w:rPr>
              <w:t xml:space="preserve">Suzanne Sambrook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1A6C33DB" w14:textId="36BEABA2" w:rsidR="00831BD3" w:rsidRPr="00744BBC" w:rsidRDefault="00831BD3" w:rsidP="00F349FC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[Parking booked X2] </w:t>
            </w:r>
          </w:p>
        </w:tc>
        <w:tc>
          <w:tcPr>
            <w:tcW w:w="1701" w:type="dxa"/>
          </w:tcPr>
          <w:p w14:paraId="440E1507" w14:textId="77777777" w:rsidR="00831BD3" w:rsidRPr="00B40546" w:rsidRDefault="00831BD3" w:rsidP="00C1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clinical work</w:t>
            </w:r>
          </w:p>
        </w:tc>
        <w:tc>
          <w:tcPr>
            <w:tcW w:w="2835" w:type="dxa"/>
          </w:tcPr>
          <w:p w14:paraId="6B49776C" w14:textId="2FFE0734" w:rsidR="00831BD3" w:rsidRPr="003E48EA" w:rsidRDefault="003E48EA" w:rsidP="00F349FC">
            <w:pPr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Letters sent </w:t>
            </w:r>
            <w:r w:rsidR="00F20848" w:rsidRPr="003E48EA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47" w:type="dxa"/>
          </w:tcPr>
          <w:p w14:paraId="3FAF57EC" w14:textId="50C7D8A4" w:rsidR="001478A3" w:rsidRPr="00DF041C" w:rsidRDefault="009B7008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44/3035 </w:t>
            </w:r>
          </w:p>
          <w:p w14:paraId="01D29530" w14:textId="06B1F9B4" w:rsidR="001478A3" w:rsidRPr="00DF041C" w:rsidRDefault="001478A3" w:rsidP="001478A3">
            <w:pPr>
              <w:rPr>
                <w:b/>
                <w:bCs/>
                <w:sz w:val="24"/>
                <w:szCs w:val="24"/>
              </w:rPr>
            </w:pPr>
          </w:p>
          <w:p w14:paraId="74C528C2" w14:textId="77777777" w:rsidR="00831BD3" w:rsidRPr="00DF041C" w:rsidRDefault="00831BD3" w:rsidP="001478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5663CB36" w14:textId="44CCDB1E" w:rsidTr="00576258">
        <w:tc>
          <w:tcPr>
            <w:tcW w:w="959" w:type="dxa"/>
            <w:shd w:val="clear" w:color="auto" w:fill="548DD4" w:themeFill="text2" w:themeFillTint="99"/>
          </w:tcPr>
          <w:p w14:paraId="070B1830" w14:textId="6A06C93B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4FAB954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048A5BE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4AF351C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vacation - </w:t>
            </w: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4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7394277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15BBC01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EC5694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need to book annual leave from placement</w:t>
            </w:r>
          </w:p>
        </w:tc>
        <w:tc>
          <w:tcPr>
            <w:tcW w:w="1347" w:type="dxa"/>
            <w:shd w:val="clear" w:color="auto" w:fill="548DD4" w:themeFill="text2" w:themeFillTint="99"/>
          </w:tcPr>
          <w:p w14:paraId="01FED456" w14:textId="77777777" w:rsidR="00831BD3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3996FF8D" w14:textId="282490D4" w:rsidTr="00576258">
        <w:tc>
          <w:tcPr>
            <w:tcW w:w="959" w:type="dxa"/>
            <w:shd w:val="clear" w:color="auto" w:fill="548DD4" w:themeFill="text2" w:themeFillTint="99"/>
          </w:tcPr>
          <w:p w14:paraId="4D77C656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0700A46B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3EB041D0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0AD99119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closed for Christmas - </w:t>
            </w: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5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57A018F7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33EA8E01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485680C6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1DD4E797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</w:tr>
      <w:tr w:rsidR="00831BD3" w:rsidRPr="00B40546" w14:paraId="20AF7948" w14:textId="0BC55CC8" w:rsidTr="00576258">
        <w:tc>
          <w:tcPr>
            <w:tcW w:w="959" w:type="dxa"/>
            <w:shd w:val="clear" w:color="auto" w:fill="548DD4" w:themeFill="text2" w:themeFillTint="99"/>
          </w:tcPr>
          <w:p w14:paraId="70D692F8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72D1309F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5E433FC4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54F233B8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closed for Christmas - </w:t>
            </w: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6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6AB6FACC" w14:textId="77777777" w:rsidR="00831BD3" w:rsidRPr="00B40546" w:rsidRDefault="00831BD3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08C065F7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58145FE3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2D851EBA" w14:textId="77777777" w:rsidR="00831BD3" w:rsidRPr="00B40546" w:rsidRDefault="00831BD3" w:rsidP="00A9339B">
            <w:pPr>
              <w:rPr>
                <w:sz w:val="24"/>
                <w:szCs w:val="24"/>
              </w:rPr>
            </w:pPr>
          </w:p>
        </w:tc>
      </w:tr>
      <w:tr w:rsidR="00831BD3" w:rsidRPr="00B40546" w14:paraId="65DB2A5E" w14:textId="66F896A4" w:rsidTr="00576258">
        <w:tc>
          <w:tcPr>
            <w:tcW w:w="959" w:type="dxa"/>
          </w:tcPr>
          <w:p w14:paraId="06CC95A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194E62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784D530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2015</w:t>
            </w:r>
          </w:p>
        </w:tc>
        <w:tc>
          <w:tcPr>
            <w:tcW w:w="3827" w:type="dxa"/>
          </w:tcPr>
          <w:p w14:paraId="49765775" w14:textId="77777777" w:rsidR="00831BD3" w:rsidRDefault="00831BD3" w:rsidP="00765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9.30-1.00 RESM (6009)</w:t>
            </w:r>
          </w:p>
          <w:p w14:paraId="5C05F45A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6B7BFA28" w14:textId="77777777" w:rsidR="00831BD3" w:rsidRDefault="00831BD3" w:rsidP="00765CF7">
            <w:pPr>
              <w:rPr>
                <w:sz w:val="24"/>
                <w:szCs w:val="24"/>
              </w:rPr>
            </w:pPr>
          </w:p>
          <w:p w14:paraId="0E38CC17" w14:textId="77777777" w:rsidR="00831BD3" w:rsidRPr="00B40546" w:rsidRDefault="00831BD3" w:rsidP="0068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2.00-5.</w:t>
            </w:r>
            <w:commentRangeStart w:id="3"/>
            <w:r>
              <w:rPr>
                <w:sz w:val="24"/>
                <w:szCs w:val="24"/>
              </w:rPr>
              <w:t>00</w:t>
            </w:r>
            <w:commentRangeEnd w:id="3"/>
            <w:r w:rsidR="00901B14">
              <w:rPr>
                <w:rStyle w:val="CommentReference"/>
              </w:rPr>
              <w:commentReference w:id="3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3FA5610" w14:textId="51A9CC12" w:rsidR="00831BD3" w:rsidRDefault="0004303F" w:rsidP="0004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Research staff</w:t>
            </w:r>
          </w:p>
          <w:p w14:paraId="25C47722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7D1B2C96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168A8383" w14:textId="77777777" w:rsidR="00831BD3" w:rsidRDefault="00831BD3" w:rsidP="00F349FC">
            <w:pPr>
              <w:rPr>
                <w:sz w:val="24"/>
                <w:szCs w:val="24"/>
              </w:rPr>
            </w:pPr>
          </w:p>
          <w:p w14:paraId="5AE3E65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09A3AC" w14:textId="77777777" w:rsidR="00831BD3" w:rsidRDefault="00831BD3" w:rsidP="007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RESM</w:t>
            </w:r>
          </w:p>
          <w:p w14:paraId="30D90388" w14:textId="77777777" w:rsidR="00831BD3" w:rsidRDefault="00831BD3" w:rsidP="007C66FA">
            <w:pPr>
              <w:rPr>
                <w:sz w:val="24"/>
                <w:szCs w:val="24"/>
              </w:rPr>
            </w:pPr>
          </w:p>
          <w:p w14:paraId="1069509A" w14:textId="77777777" w:rsidR="00831BD3" w:rsidRDefault="00831BD3" w:rsidP="00DC1ACC">
            <w:pPr>
              <w:rPr>
                <w:sz w:val="24"/>
                <w:szCs w:val="24"/>
              </w:rPr>
            </w:pPr>
          </w:p>
          <w:p w14:paraId="3345CF68" w14:textId="77777777" w:rsidR="00831BD3" w:rsidRPr="00B40546" w:rsidRDefault="00831BD3" w:rsidP="00DC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STUDY </w:t>
            </w:r>
          </w:p>
        </w:tc>
        <w:tc>
          <w:tcPr>
            <w:tcW w:w="2835" w:type="dxa"/>
          </w:tcPr>
          <w:p w14:paraId="183289B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A188F88" w14:textId="77777777" w:rsidR="00831BD3" w:rsidRDefault="002F781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?? </w:t>
            </w:r>
          </w:p>
          <w:p w14:paraId="2B47294D" w14:textId="77777777" w:rsidR="002F7812" w:rsidRDefault="002F7812" w:rsidP="00F349FC">
            <w:pPr>
              <w:rPr>
                <w:b/>
                <w:bCs/>
                <w:sz w:val="24"/>
                <w:szCs w:val="24"/>
              </w:rPr>
            </w:pPr>
          </w:p>
          <w:p w14:paraId="69B7FFF2" w14:textId="7A813699" w:rsidR="002F7812" w:rsidRPr="002F7812" w:rsidRDefault="002F7812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BD3" w:rsidRPr="00B40546" w14:paraId="57B4605E" w14:textId="52E2D61B" w:rsidTr="00576258">
        <w:tc>
          <w:tcPr>
            <w:tcW w:w="959" w:type="dxa"/>
          </w:tcPr>
          <w:p w14:paraId="23F54B0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14:paraId="144B9D6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33E1BD0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January</w:t>
            </w:r>
          </w:p>
        </w:tc>
        <w:tc>
          <w:tcPr>
            <w:tcW w:w="3827" w:type="dxa"/>
          </w:tcPr>
          <w:p w14:paraId="761C814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7</w:t>
            </w:r>
          </w:p>
        </w:tc>
        <w:tc>
          <w:tcPr>
            <w:tcW w:w="2552" w:type="dxa"/>
          </w:tcPr>
          <w:p w14:paraId="3E97E67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2530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90D6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33CB8E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46E15201" w14:textId="2B8F4440" w:rsidTr="00576258">
        <w:tc>
          <w:tcPr>
            <w:tcW w:w="959" w:type="dxa"/>
          </w:tcPr>
          <w:p w14:paraId="3DE1CD3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A8A935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514455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January</w:t>
            </w:r>
          </w:p>
        </w:tc>
        <w:tc>
          <w:tcPr>
            <w:tcW w:w="3827" w:type="dxa"/>
          </w:tcPr>
          <w:p w14:paraId="45935C0A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7</w:t>
            </w:r>
          </w:p>
        </w:tc>
        <w:tc>
          <w:tcPr>
            <w:tcW w:w="2552" w:type="dxa"/>
          </w:tcPr>
          <w:p w14:paraId="413EC69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5A2B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F223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23A112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1EFB4C9A" w14:textId="78B1176D" w:rsidTr="00576258">
        <w:tc>
          <w:tcPr>
            <w:tcW w:w="959" w:type="dxa"/>
          </w:tcPr>
          <w:p w14:paraId="4D13D40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CB98DA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57AE361" w14:textId="77777777" w:rsidR="00831BD3" w:rsidRPr="00B40546" w:rsidRDefault="00831BD3" w:rsidP="00A3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  <w:r w:rsidRPr="00A36309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</w:tcPr>
          <w:p w14:paraId="1671D92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11.00-5.00 CBT for Personality Disorders (I) </w:t>
            </w:r>
          </w:p>
        </w:tc>
        <w:tc>
          <w:tcPr>
            <w:tcW w:w="2552" w:type="dxa"/>
          </w:tcPr>
          <w:p w14:paraId="28A5847E" w14:textId="75510270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893E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3FAE5B8F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CDCA004" w14:textId="64084118" w:rsidR="00831BD3" w:rsidRPr="002F7812" w:rsidRDefault="002F781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?? </w:t>
            </w:r>
          </w:p>
        </w:tc>
      </w:tr>
      <w:tr w:rsidR="00831BD3" w:rsidRPr="00B40546" w14:paraId="2C3994D5" w14:textId="76F3972F" w:rsidTr="00576258">
        <w:tc>
          <w:tcPr>
            <w:tcW w:w="959" w:type="dxa"/>
          </w:tcPr>
          <w:p w14:paraId="29B666A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58C925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0CD721F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January</w:t>
            </w:r>
          </w:p>
        </w:tc>
        <w:tc>
          <w:tcPr>
            <w:tcW w:w="3827" w:type="dxa"/>
          </w:tcPr>
          <w:p w14:paraId="343F056E" w14:textId="77777777" w:rsidR="00831BD3" w:rsidRPr="00B40546" w:rsidRDefault="00831BD3" w:rsidP="00172661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7</w:t>
            </w:r>
          </w:p>
        </w:tc>
        <w:tc>
          <w:tcPr>
            <w:tcW w:w="2552" w:type="dxa"/>
          </w:tcPr>
          <w:p w14:paraId="70C01AB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E8CF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02C48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79FBEF3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70C7FE30" w14:textId="51141413" w:rsidTr="00576258">
        <w:tc>
          <w:tcPr>
            <w:tcW w:w="959" w:type="dxa"/>
            <w:shd w:val="clear" w:color="auto" w:fill="548DD4" w:themeFill="text2" w:themeFillTint="99"/>
          </w:tcPr>
          <w:p w14:paraId="380F6E8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4310A90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13260C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34B7218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708D5E0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7A5E132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0611B7E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0A52FEB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25EC1741" w14:textId="2D015AFD" w:rsidTr="00576258">
        <w:tc>
          <w:tcPr>
            <w:tcW w:w="959" w:type="dxa"/>
          </w:tcPr>
          <w:p w14:paraId="436F7445" w14:textId="236A0782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25CC4639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28AEB34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</w:tcPr>
          <w:p w14:paraId="51216C76" w14:textId="56E586AB" w:rsidR="00831BD3" w:rsidRPr="00B40546" w:rsidRDefault="00831BD3" w:rsidP="0054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552" w:type="dxa"/>
          </w:tcPr>
          <w:p w14:paraId="0A4ABC6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A13C7" w14:textId="77777777" w:rsidR="00831BD3" w:rsidRDefault="00831BD3" w:rsidP="007C66FA">
            <w:pPr>
              <w:rPr>
                <w:sz w:val="24"/>
                <w:szCs w:val="24"/>
              </w:rPr>
            </w:pPr>
          </w:p>
          <w:p w14:paraId="1945B62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68B4C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80C667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3968E09A" w14:textId="7EC3B2CD" w:rsidTr="00576258">
        <w:tc>
          <w:tcPr>
            <w:tcW w:w="959" w:type="dxa"/>
          </w:tcPr>
          <w:p w14:paraId="6D44CDBC" w14:textId="2F9F3135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03959D30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1DBBDF8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</w:tcPr>
          <w:p w14:paraId="4B7B148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8</w:t>
            </w:r>
          </w:p>
        </w:tc>
        <w:tc>
          <w:tcPr>
            <w:tcW w:w="2552" w:type="dxa"/>
          </w:tcPr>
          <w:p w14:paraId="4BCEB09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98A3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929E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34AF5EEE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05A58B15" w14:textId="46D99F10" w:rsidTr="00576258">
        <w:tc>
          <w:tcPr>
            <w:tcW w:w="959" w:type="dxa"/>
          </w:tcPr>
          <w:p w14:paraId="077D4672" w14:textId="7FF784AB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6C04365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78A67B6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January</w:t>
            </w:r>
          </w:p>
        </w:tc>
        <w:tc>
          <w:tcPr>
            <w:tcW w:w="3827" w:type="dxa"/>
          </w:tcPr>
          <w:p w14:paraId="25D914BB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8</w:t>
            </w:r>
          </w:p>
        </w:tc>
        <w:tc>
          <w:tcPr>
            <w:tcW w:w="2552" w:type="dxa"/>
          </w:tcPr>
          <w:p w14:paraId="13FD1C9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E4104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511BD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5B7F10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636EB84E" w14:textId="1CA710BC" w:rsidTr="00576258">
        <w:tc>
          <w:tcPr>
            <w:tcW w:w="959" w:type="dxa"/>
          </w:tcPr>
          <w:p w14:paraId="3AD549CB" w14:textId="295C20F7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237CCE2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5FEA7F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 January</w:t>
            </w:r>
          </w:p>
        </w:tc>
        <w:tc>
          <w:tcPr>
            <w:tcW w:w="3827" w:type="dxa"/>
          </w:tcPr>
          <w:p w14:paraId="157E356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11.00-5.00 CBT for Personality Disorders (II)</w:t>
            </w:r>
          </w:p>
        </w:tc>
        <w:tc>
          <w:tcPr>
            <w:tcW w:w="2552" w:type="dxa"/>
          </w:tcPr>
          <w:p w14:paraId="25D36A44" w14:textId="22443C30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06ED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37CA356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5039B8B0" w14:textId="2BB6128E" w:rsidR="00831BD3" w:rsidRPr="002F7812" w:rsidRDefault="002F781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?? </w:t>
            </w:r>
          </w:p>
        </w:tc>
      </w:tr>
      <w:tr w:rsidR="00831BD3" w:rsidRPr="00B40546" w14:paraId="79FF326A" w14:textId="516F2136" w:rsidTr="00576258">
        <w:tc>
          <w:tcPr>
            <w:tcW w:w="959" w:type="dxa"/>
          </w:tcPr>
          <w:p w14:paraId="29A18205" w14:textId="09FA2670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3405D30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5E7EA6BC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 January</w:t>
            </w:r>
          </w:p>
        </w:tc>
        <w:tc>
          <w:tcPr>
            <w:tcW w:w="3827" w:type="dxa"/>
          </w:tcPr>
          <w:p w14:paraId="3BCF74A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8</w:t>
            </w:r>
          </w:p>
        </w:tc>
        <w:tc>
          <w:tcPr>
            <w:tcW w:w="2552" w:type="dxa"/>
          </w:tcPr>
          <w:p w14:paraId="20BB1C4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7F7E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E304A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 6012 Summative assignment deadline</w:t>
            </w:r>
          </w:p>
        </w:tc>
        <w:tc>
          <w:tcPr>
            <w:tcW w:w="1347" w:type="dxa"/>
          </w:tcPr>
          <w:p w14:paraId="2F59F653" w14:textId="77777777" w:rsidR="00831BD3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5850F1B6" w14:textId="294BA299" w:rsidTr="00576258">
        <w:tc>
          <w:tcPr>
            <w:tcW w:w="959" w:type="dxa"/>
            <w:shd w:val="clear" w:color="auto" w:fill="548DD4" w:themeFill="text2" w:themeFillTint="99"/>
          </w:tcPr>
          <w:p w14:paraId="4E3DFACD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3ACB72B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29FC09E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4514CAB2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548DD4" w:themeFill="text2" w:themeFillTint="99"/>
          </w:tcPr>
          <w:p w14:paraId="49B0D81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205EEADC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7464C11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55A99641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21FC4D70" w14:textId="65F6312C" w:rsidTr="00576258">
        <w:tc>
          <w:tcPr>
            <w:tcW w:w="959" w:type="dxa"/>
          </w:tcPr>
          <w:p w14:paraId="3455C948" w14:textId="43D41C7D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5A1793CA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14:paraId="558D94E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7266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</w:tcPr>
          <w:p w14:paraId="3E6C3885" w14:textId="5E257037" w:rsidR="00542889" w:rsidRDefault="0054288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treatment of social anxiety disorder</w:t>
            </w:r>
          </w:p>
          <w:p w14:paraId="0393F4DD" w14:textId="77777777" w:rsidR="00542889" w:rsidRDefault="00542889" w:rsidP="00F349FC">
            <w:pPr>
              <w:rPr>
                <w:sz w:val="24"/>
                <w:szCs w:val="24"/>
              </w:rPr>
            </w:pPr>
          </w:p>
          <w:p w14:paraId="3396710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552" w:type="dxa"/>
          </w:tcPr>
          <w:p w14:paraId="2D7B173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5CA74" w14:textId="5D4ED515" w:rsidR="00831BD3" w:rsidRPr="00B40546" w:rsidRDefault="0054288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 Module</w:t>
            </w:r>
          </w:p>
        </w:tc>
        <w:tc>
          <w:tcPr>
            <w:tcW w:w="2835" w:type="dxa"/>
          </w:tcPr>
          <w:p w14:paraId="38A4B68F" w14:textId="34515E12" w:rsidR="00831BD3" w:rsidRPr="00B40546" w:rsidRDefault="00542889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Lusia Stopa</w:t>
            </w:r>
          </w:p>
        </w:tc>
        <w:tc>
          <w:tcPr>
            <w:tcW w:w="1347" w:type="dxa"/>
          </w:tcPr>
          <w:p w14:paraId="30C964F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2EF37C2C" w14:textId="39331480" w:rsidTr="00576258">
        <w:tc>
          <w:tcPr>
            <w:tcW w:w="959" w:type="dxa"/>
          </w:tcPr>
          <w:p w14:paraId="67339215" w14:textId="58C11D75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40782C03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5D3D36A5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January</w:t>
            </w:r>
          </w:p>
        </w:tc>
        <w:tc>
          <w:tcPr>
            <w:tcW w:w="3827" w:type="dxa"/>
          </w:tcPr>
          <w:p w14:paraId="106643B1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9</w:t>
            </w:r>
          </w:p>
        </w:tc>
        <w:tc>
          <w:tcPr>
            <w:tcW w:w="2552" w:type="dxa"/>
          </w:tcPr>
          <w:p w14:paraId="3E3F986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726C6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754F7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347" w:type="dxa"/>
          </w:tcPr>
          <w:p w14:paraId="77A631E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4EC32CB0" w14:textId="3DD4C4EE" w:rsidTr="00576258">
        <w:tc>
          <w:tcPr>
            <w:tcW w:w="959" w:type="dxa"/>
          </w:tcPr>
          <w:p w14:paraId="4DEF61F3" w14:textId="1FFCEED0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738D896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14:paraId="17DE3F3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January</w:t>
            </w:r>
          </w:p>
        </w:tc>
        <w:tc>
          <w:tcPr>
            <w:tcW w:w="3827" w:type="dxa"/>
          </w:tcPr>
          <w:p w14:paraId="442BFD5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9</w:t>
            </w:r>
          </w:p>
        </w:tc>
        <w:tc>
          <w:tcPr>
            <w:tcW w:w="2552" w:type="dxa"/>
          </w:tcPr>
          <w:p w14:paraId="66A3D7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1960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35D89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2693B4DB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0A2F3DC3" w14:textId="0B8DF999" w:rsidTr="00576258">
        <w:tc>
          <w:tcPr>
            <w:tcW w:w="959" w:type="dxa"/>
          </w:tcPr>
          <w:p w14:paraId="3096443D" w14:textId="6B7D315B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0FC4AC02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07078606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January</w:t>
            </w:r>
          </w:p>
        </w:tc>
        <w:tc>
          <w:tcPr>
            <w:tcW w:w="3827" w:type="dxa"/>
          </w:tcPr>
          <w:p w14:paraId="46AD379F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5.00 CBT for Personality Disorders (III)</w:t>
            </w:r>
          </w:p>
        </w:tc>
        <w:tc>
          <w:tcPr>
            <w:tcW w:w="2552" w:type="dxa"/>
          </w:tcPr>
          <w:p w14:paraId="7E3BA560" w14:textId="2EC5CCDD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4532D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CBT module </w:t>
            </w:r>
          </w:p>
        </w:tc>
        <w:tc>
          <w:tcPr>
            <w:tcW w:w="2835" w:type="dxa"/>
          </w:tcPr>
          <w:p w14:paraId="4537D69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60AD135C" w14:textId="02F2AD74" w:rsidR="00831BD3" w:rsidRPr="002F7812" w:rsidRDefault="002F781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?? </w:t>
            </w:r>
          </w:p>
        </w:tc>
      </w:tr>
      <w:tr w:rsidR="00831BD3" w:rsidRPr="00B40546" w14:paraId="12CC6385" w14:textId="6ACC93C6" w:rsidTr="00576258">
        <w:tc>
          <w:tcPr>
            <w:tcW w:w="959" w:type="dxa"/>
          </w:tcPr>
          <w:p w14:paraId="51612773" w14:textId="29BFEF8C" w:rsidR="00831BD3" w:rsidRPr="00B40546" w:rsidRDefault="003A2D35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173336CE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14:paraId="22CA3004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23rd January</w:t>
            </w:r>
          </w:p>
        </w:tc>
        <w:tc>
          <w:tcPr>
            <w:tcW w:w="3827" w:type="dxa"/>
          </w:tcPr>
          <w:p w14:paraId="41A0BF40" w14:textId="77777777" w:rsidR="00831BD3" w:rsidRPr="00B40546" w:rsidRDefault="00831BD3" w:rsidP="00172661">
            <w:pPr>
              <w:rPr>
                <w:sz w:val="24"/>
                <w:szCs w:val="24"/>
              </w:rPr>
            </w:pPr>
            <w:r w:rsidRPr="00A74C1D">
              <w:rPr>
                <w:i/>
                <w:iCs/>
                <w:sz w:val="24"/>
                <w:szCs w:val="24"/>
              </w:rPr>
              <w:t>Placement</w:t>
            </w:r>
            <w:r>
              <w:rPr>
                <w:i/>
                <w:iCs/>
                <w:sz w:val="24"/>
                <w:szCs w:val="24"/>
              </w:rPr>
              <w:t xml:space="preserve"> 1 wk 9</w:t>
            </w:r>
          </w:p>
        </w:tc>
        <w:tc>
          <w:tcPr>
            <w:tcW w:w="2552" w:type="dxa"/>
          </w:tcPr>
          <w:p w14:paraId="4ED5E420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D6C5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529288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14:paraId="454E0D96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  <w:tr w:rsidR="00831BD3" w:rsidRPr="00B40546" w14:paraId="0C80CC4B" w14:textId="5E6C1AAB" w:rsidTr="00576258">
        <w:tc>
          <w:tcPr>
            <w:tcW w:w="959" w:type="dxa"/>
            <w:shd w:val="clear" w:color="auto" w:fill="548DD4" w:themeFill="text2" w:themeFillTint="99"/>
          </w:tcPr>
          <w:p w14:paraId="46129F6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53796A09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73E5C9A3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14:paraId="51756168" w14:textId="77777777" w:rsidR="00831BD3" w:rsidRPr="00B40546" w:rsidRDefault="00831BD3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ONE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1F26C1E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48DD4" w:themeFill="text2" w:themeFillTint="99"/>
          </w:tcPr>
          <w:p w14:paraId="2CE97CB5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48DD4" w:themeFill="text2" w:themeFillTint="99"/>
          </w:tcPr>
          <w:p w14:paraId="1461F1AA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548DD4" w:themeFill="text2" w:themeFillTint="99"/>
          </w:tcPr>
          <w:p w14:paraId="7447F087" w14:textId="77777777" w:rsidR="00831BD3" w:rsidRPr="00B40546" w:rsidRDefault="00831BD3" w:rsidP="00F349FC">
            <w:pPr>
              <w:rPr>
                <w:sz w:val="24"/>
                <w:szCs w:val="24"/>
              </w:rPr>
            </w:pPr>
          </w:p>
        </w:tc>
      </w:tr>
    </w:tbl>
    <w:p w14:paraId="442A224D" w14:textId="77777777" w:rsidR="00A9339B" w:rsidRPr="00B40546" w:rsidRDefault="00A9339B" w:rsidP="00A9339B">
      <w:pPr>
        <w:rPr>
          <w:sz w:val="24"/>
          <w:szCs w:val="24"/>
        </w:rPr>
      </w:pPr>
    </w:p>
    <w:sectPr w:rsidR="00A9339B" w:rsidRPr="00B40546" w:rsidSect="00A9339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Willoughby K." w:date="2014-09-09T12:05:00Z" w:initials="WK">
    <w:p w14:paraId="6F1D2218" w14:textId="00312142" w:rsidR="00F17E71" w:rsidRDefault="00F17E71" w:rsidP="00901B14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KW to insert Clinical Round Table Discussions for Systemic module Jan, Feb, March and June, July and September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1D22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23815" w14:textId="77777777" w:rsidR="00F17E71" w:rsidRDefault="00F17E71" w:rsidP="002B3579">
      <w:pPr>
        <w:spacing w:after="0" w:line="240" w:lineRule="auto"/>
      </w:pPr>
      <w:r>
        <w:separator/>
      </w:r>
    </w:p>
  </w:endnote>
  <w:endnote w:type="continuationSeparator" w:id="0">
    <w:p w14:paraId="6BAA17BD" w14:textId="77777777" w:rsidR="00F17E71" w:rsidRDefault="00F17E71" w:rsidP="002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B07B" w14:textId="3D5F703A" w:rsidR="00F17E71" w:rsidRDefault="00F17E71">
    <w:pPr>
      <w:pStyle w:val="Footer"/>
    </w:pPr>
    <w:r>
      <w:t xml:space="preserve">Document date &amp; location: </w:t>
    </w:r>
    <w:r>
      <w:fldChar w:fldCharType="begin"/>
    </w:r>
    <w:r>
      <w:instrText xml:space="preserve"> DATE \@ "dddd, dd MMMM yyyy" </w:instrText>
    </w:r>
    <w:r>
      <w:fldChar w:fldCharType="separate"/>
    </w:r>
    <w:r w:rsidR="00D84A93">
      <w:rPr>
        <w:noProof/>
      </w:rPr>
      <w:t>Monday, 24 November 2014</w:t>
    </w:r>
    <w:r>
      <w:fldChar w:fldCharType="end"/>
    </w:r>
    <w:r>
      <w:t xml:space="preserve"> </w:t>
    </w:r>
    <w:r w:rsidR="00D84A93">
      <w:fldChar w:fldCharType="begin"/>
    </w:r>
    <w:r w:rsidR="00D84A93">
      <w:instrText xml:space="preserve"> FILENAME  \p  \* MERGEFORMAT </w:instrText>
    </w:r>
    <w:r w:rsidR="00D84A93">
      <w:fldChar w:fldCharType="separate"/>
    </w:r>
    <w:r>
      <w:rPr>
        <w:noProof/>
      </w:rPr>
      <w:t>J:\Psychology\Clinical\TIMETABLE\2014 intake\2014 intake new timetable semester 1.docx</w:t>
    </w:r>
    <w:r w:rsidR="00D84A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BFD1" w14:textId="77777777" w:rsidR="00F17E71" w:rsidRDefault="00F17E71" w:rsidP="002B3579">
      <w:pPr>
        <w:spacing w:after="0" w:line="240" w:lineRule="auto"/>
      </w:pPr>
      <w:r>
        <w:separator/>
      </w:r>
    </w:p>
  </w:footnote>
  <w:footnote w:type="continuationSeparator" w:id="0">
    <w:p w14:paraId="5B4CDC9E" w14:textId="77777777" w:rsidR="00F17E71" w:rsidRDefault="00F17E71" w:rsidP="002B3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24A34"/>
    <w:rsid w:val="00037B90"/>
    <w:rsid w:val="0004303F"/>
    <w:rsid w:val="000477BA"/>
    <w:rsid w:val="00050BB5"/>
    <w:rsid w:val="000555AA"/>
    <w:rsid w:val="0005713D"/>
    <w:rsid w:val="000644F7"/>
    <w:rsid w:val="000766C2"/>
    <w:rsid w:val="000779B9"/>
    <w:rsid w:val="000A1C37"/>
    <w:rsid w:val="000B3626"/>
    <w:rsid w:val="000D704A"/>
    <w:rsid w:val="000E42FE"/>
    <w:rsid w:val="000F1E31"/>
    <w:rsid w:val="000F792E"/>
    <w:rsid w:val="00101F73"/>
    <w:rsid w:val="00117A0B"/>
    <w:rsid w:val="001263B4"/>
    <w:rsid w:val="001374D5"/>
    <w:rsid w:val="0014119E"/>
    <w:rsid w:val="001417E6"/>
    <w:rsid w:val="00143958"/>
    <w:rsid w:val="00146151"/>
    <w:rsid w:val="001478A3"/>
    <w:rsid w:val="00170263"/>
    <w:rsid w:val="00172661"/>
    <w:rsid w:val="0017362C"/>
    <w:rsid w:val="001856A3"/>
    <w:rsid w:val="0019557F"/>
    <w:rsid w:val="001B079A"/>
    <w:rsid w:val="001B6EBC"/>
    <w:rsid w:val="001C0230"/>
    <w:rsid w:val="001C110D"/>
    <w:rsid w:val="001C2B6A"/>
    <w:rsid w:val="001C5D78"/>
    <w:rsid w:val="001D4DE2"/>
    <w:rsid w:val="001F0FD5"/>
    <w:rsid w:val="00204B60"/>
    <w:rsid w:val="00213029"/>
    <w:rsid w:val="00234066"/>
    <w:rsid w:val="00237FF5"/>
    <w:rsid w:val="00240CEE"/>
    <w:rsid w:val="00251EC2"/>
    <w:rsid w:val="00275234"/>
    <w:rsid w:val="002857A5"/>
    <w:rsid w:val="002B3579"/>
    <w:rsid w:val="002C4EAF"/>
    <w:rsid w:val="002C6C0C"/>
    <w:rsid w:val="002D6271"/>
    <w:rsid w:val="002F6F4B"/>
    <w:rsid w:val="002F7812"/>
    <w:rsid w:val="00313EE8"/>
    <w:rsid w:val="00320A2F"/>
    <w:rsid w:val="003279A3"/>
    <w:rsid w:val="00330AED"/>
    <w:rsid w:val="00332329"/>
    <w:rsid w:val="003455FB"/>
    <w:rsid w:val="0034572C"/>
    <w:rsid w:val="0036700C"/>
    <w:rsid w:val="00374382"/>
    <w:rsid w:val="00392855"/>
    <w:rsid w:val="00393059"/>
    <w:rsid w:val="003A2D35"/>
    <w:rsid w:val="003A2D50"/>
    <w:rsid w:val="003A3282"/>
    <w:rsid w:val="003A6AA7"/>
    <w:rsid w:val="003B225C"/>
    <w:rsid w:val="003B6B43"/>
    <w:rsid w:val="003C3799"/>
    <w:rsid w:val="003C4C5E"/>
    <w:rsid w:val="003D4162"/>
    <w:rsid w:val="003E1746"/>
    <w:rsid w:val="003E48EA"/>
    <w:rsid w:val="003F12BD"/>
    <w:rsid w:val="003F1F5E"/>
    <w:rsid w:val="003F499C"/>
    <w:rsid w:val="00403134"/>
    <w:rsid w:val="00405102"/>
    <w:rsid w:val="00411282"/>
    <w:rsid w:val="00411628"/>
    <w:rsid w:val="0041692D"/>
    <w:rsid w:val="00416AFD"/>
    <w:rsid w:val="00421BD8"/>
    <w:rsid w:val="00423712"/>
    <w:rsid w:val="00452DD6"/>
    <w:rsid w:val="004702B9"/>
    <w:rsid w:val="0047529C"/>
    <w:rsid w:val="004858BF"/>
    <w:rsid w:val="0048730C"/>
    <w:rsid w:val="00492E40"/>
    <w:rsid w:val="004B1E48"/>
    <w:rsid w:val="004C35DA"/>
    <w:rsid w:val="004C6597"/>
    <w:rsid w:val="004F253D"/>
    <w:rsid w:val="004F5EA9"/>
    <w:rsid w:val="00510D2F"/>
    <w:rsid w:val="0051338F"/>
    <w:rsid w:val="00513457"/>
    <w:rsid w:val="00520787"/>
    <w:rsid w:val="00536436"/>
    <w:rsid w:val="00540CBD"/>
    <w:rsid w:val="00542889"/>
    <w:rsid w:val="005441EF"/>
    <w:rsid w:val="00574167"/>
    <w:rsid w:val="00575C41"/>
    <w:rsid w:val="00576258"/>
    <w:rsid w:val="0058236F"/>
    <w:rsid w:val="00586E6F"/>
    <w:rsid w:val="00591CB8"/>
    <w:rsid w:val="00597944"/>
    <w:rsid w:val="005B46F0"/>
    <w:rsid w:val="005B779F"/>
    <w:rsid w:val="005C684C"/>
    <w:rsid w:val="005D7C33"/>
    <w:rsid w:val="005D7D36"/>
    <w:rsid w:val="005E2FE0"/>
    <w:rsid w:val="005E43B6"/>
    <w:rsid w:val="005E5EAB"/>
    <w:rsid w:val="005F0BA4"/>
    <w:rsid w:val="00600C9A"/>
    <w:rsid w:val="00607089"/>
    <w:rsid w:val="006144FA"/>
    <w:rsid w:val="00617A91"/>
    <w:rsid w:val="0063181E"/>
    <w:rsid w:val="00634C28"/>
    <w:rsid w:val="00657C14"/>
    <w:rsid w:val="0066034A"/>
    <w:rsid w:val="00662746"/>
    <w:rsid w:val="00676A8F"/>
    <w:rsid w:val="006806F6"/>
    <w:rsid w:val="006B33D5"/>
    <w:rsid w:val="006C2B38"/>
    <w:rsid w:val="006D34A4"/>
    <w:rsid w:val="006F14CB"/>
    <w:rsid w:val="006F7B8C"/>
    <w:rsid w:val="007054CF"/>
    <w:rsid w:val="00707E5D"/>
    <w:rsid w:val="007105E7"/>
    <w:rsid w:val="00710CFD"/>
    <w:rsid w:val="00711C1B"/>
    <w:rsid w:val="00726ED6"/>
    <w:rsid w:val="00732B62"/>
    <w:rsid w:val="00735F55"/>
    <w:rsid w:val="00744BBC"/>
    <w:rsid w:val="007462E2"/>
    <w:rsid w:val="00752621"/>
    <w:rsid w:val="007574BD"/>
    <w:rsid w:val="00765CF7"/>
    <w:rsid w:val="00775785"/>
    <w:rsid w:val="00780C8A"/>
    <w:rsid w:val="00784B7C"/>
    <w:rsid w:val="0079051A"/>
    <w:rsid w:val="007A0302"/>
    <w:rsid w:val="007A2D68"/>
    <w:rsid w:val="007B02EB"/>
    <w:rsid w:val="007B6767"/>
    <w:rsid w:val="007B6BF3"/>
    <w:rsid w:val="007C66FA"/>
    <w:rsid w:val="007C734F"/>
    <w:rsid w:val="007D287D"/>
    <w:rsid w:val="007E04A6"/>
    <w:rsid w:val="007E2D43"/>
    <w:rsid w:val="007E48A0"/>
    <w:rsid w:val="007E616B"/>
    <w:rsid w:val="00804B2A"/>
    <w:rsid w:val="008167C5"/>
    <w:rsid w:val="00817346"/>
    <w:rsid w:val="00817CBB"/>
    <w:rsid w:val="00825834"/>
    <w:rsid w:val="008305A5"/>
    <w:rsid w:val="00831BD3"/>
    <w:rsid w:val="00833841"/>
    <w:rsid w:val="00844125"/>
    <w:rsid w:val="008506DD"/>
    <w:rsid w:val="00851DE3"/>
    <w:rsid w:val="00854E11"/>
    <w:rsid w:val="00856DBD"/>
    <w:rsid w:val="00870D22"/>
    <w:rsid w:val="00886484"/>
    <w:rsid w:val="00887227"/>
    <w:rsid w:val="00895E55"/>
    <w:rsid w:val="008A0B24"/>
    <w:rsid w:val="008B5BF8"/>
    <w:rsid w:val="008D3F71"/>
    <w:rsid w:val="008E174D"/>
    <w:rsid w:val="008E698E"/>
    <w:rsid w:val="008F1A28"/>
    <w:rsid w:val="008F2AFF"/>
    <w:rsid w:val="008F3539"/>
    <w:rsid w:val="009001DA"/>
    <w:rsid w:val="00901B14"/>
    <w:rsid w:val="00921253"/>
    <w:rsid w:val="00931C1C"/>
    <w:rsid w:val="00934377"/>
    <w:rsid w:val="00943B2A"/>
    <w:rsid w:val="009616BF"/>
    <w:rsid w:val="00987FFE"/>
    <w:rsid w:val="00992413"/>
    <w:rsid w:val="009B4626"/>
    <w:rsid w:val="009B4E90"/>
    <w:rsid w:val="009B7008"/>
    <w:rsid w:val="009D212D"/>
    <w:rsid w:val="009D64B0"/>
    <w:rsid w:val="009E5460"/>
    <w:rsid w:val="009E79F8"/>
    <w:rsid w:val="00A0510C"/>
    <w:rsid w:val="00A2029D"/>
    <w:rsid w:val="00A26CF3"/>
    <w:rsid w:val="00A35510"/>
    <w:rsid w:val="00A36309"/>
    <w:rsid w:val="00A4088C"/>
    <w:rsid w:val="00A44071"/>
    <w:rsid w:val="00A658A0"/>
    <w:rsid w:val="00A66362"/>
    <w:rsid w:val="00A74C1D"/>
    <w:rsid w:val="00A76A7F"/>
    <w:rsid w:val="00A76DCC"/>
    <w:rsid w:val="00A861F0"/>
    <w:rsid w:val="00A863C8"/>
    <w:rsid w:val="00A9339B"/>
    <w:rsid w:val="00A97881"/>
    <w:rsid w:val="00AA152C"/>
    <w:rsid w:val="00AB3B8E"/>
    <w:rsid w:val="00AC05DC"/>
    <w:rsid w:val="00AD2BB7"/>
    <w:rsid w:val="00AE14C0"/>
    <w:rsid w:val="00B10060"/>
    <w:rsid w:val="00B1208D"/>
    <w:rsid w:val="00B165B9"/>
    <w:rsid w:val="00B23C71"/>
    <w:rsid w:val="00B30EE8"/>
    <w:rsid w:val="00B32CB3"/>
    <w:rsid w:val="00B33D91"/>
    <w:rsid w:val="00B40546"/>
    <w:rsid w:val="00B51375"/>
    <w:rsid w:val="00B53F47"/>
    <w:rsid w:val="00B569EC"/>
    <w:rsid w:val="00B5754C"/>
    <w:rsid w:val="00B6339D"/>
    <w:rsid w:val="00B67865"/>
    <w:rsid w:val="00B70115"/>
    <w:rsid w:val="00B80650"/>
    <w:rsid w:val="00B814FF"/>
    <w:rsid w:val="00B81A24"/>
    <w:rsid w:val="00B86E57"/>
    <w:rsid w:val="00BA24DA"/>
    <w:rsid w:val="00BB3871"/>
    <w:rsid w:val="00BC51D4"/>
    <w:rsid w:val="00BD7257"/>
    <w:rsid w:val="00BF5F19"/>
    <w:rsid w:val="00C01957"/>
    <w:rsid w:val="00C023DB"/>
    <w:rsid w:val="00C05002"/>
    <w:rsid w:val="00C056EF"/>
    <w:rsid w:val="00C14094"/>
    <w:rsid w:val="00C20B92"/>
    <w:rsid w:val="00C2600A"/>
    <w:rsid w:val="00C40023"/>
    <w:rsid w:val="00C4429A"/>
    <w:rsid w:val="00C4502F"/>
    <w:rsid w:val="00C46CAC"/>
    <w:rsid w:val="00C52E45"/>
    <w:rsid w:val="00C67D25"/>
    <w:rsid w:val="00C82659"/>
    <w:rsid w:val="00C95784"/>
    <w:rsid w:val="00CA15D4"/>
    <w:rsid w:val="00CA3612"/>
    <w:rsid w:val="00CB3475"/>
    <w:rsid w:val="00CD229D"/>
    <w:rsid w:val="00CD38A7"/>
    <w:rsid w:val="00CD51F0"/>
    <w:rsid w:val="00CE673B"/>
    <w:rsid w:val="00D05FC3"/>
    <w:rsid w:val="00D51957"/>
    <w:rsid w:val="00D52183"/>
    <w:rsid w:val="00D5708F"/>
    <w:rsid w:val="00D6013E"/>
    <w:rsid w:val="00D60717"/>
    <w:rsid w:val="00D669F0"/>
    <w:rsid w:val="00D70AC9"/>
    <w:rsid w:val="00D72335"/>
    <w:rsid w:val="00D75890"/>
    <w:rsid w:val="00D773AD"/>
    <w:rsid w:val="00D84A93"/>
    <w:rsid w:val="00DB2406"/>
    <w:rsid w:val="00DB4188"/>
    <w:rsid w:val="00DB44E5"/>
    <w:rsid w:val="00DC0760"/>
    <w:rsid w:val="00DC1ACC"/>
    <w:rsid w:val="00DD28F1"/>
    <w:rsid w:val="00DE032C"/>
    <w:rsid w:val="00DF041C"/>
    <w:rsid w:val="00DF1BDE"/>
    <w:rsid w:val="00E0343A"/>
    <w:rsid w:val="00E16309"/>
    <w:rsid w:val="00E164A4"/>
    <w:rsid w:val="00E2356B"/>
    <w:rsid w:val="00E30347"/>
    <w:rsid w:val="00E34E80"/>
    <w:rsid w:val="00E4334C"/>
    <w:rsid w:val="00E521EB"/>
    <w:rsid w:val="00E5525D"/>
    <w:rsid w:val="00E55DFB"/>
    <w:rsid w:val="00E86014"/>
    <w:rsid w:val="00E968D1"/>
    <w:rsid w:val="00EA421F"/>
    <w:rsid w:val="00EB0C18"/>
    <w:rsid w:val="00EB5BB1"/>
    <w:rsid w:val="00EB66A7"/>
    <w:rsid w:val="00ED2174"/>
    <w:rsid w:val="00EF4B43"/>
    <w:rsid w:val="00EF5256"/>
    <w:rsid w:val="00EF6667"/>
    <w:rsid w:val="00EF6735"/>
    <w:rsid w:val="00F02B51"/>
    <w:rsid w:val="00F02D36"/>
    <w:rsid w:val="00F07C83"/>
    <w:rsid w:val="00F131A6"/>
    <w:rsid w:val="00F17E71"/>
    <w:rsid w:val="00F20848"/>
    <w:rsid w:val="00F30EFA"/>
    <w:rsid w:val="00F349FC"/>
    <w:rsid w:val="00F53B5B"/>
    <w:rsid w:val="00F627E3"/>
    <w:rsid w:val="00F737EC"/>
    <w:rsid w:val="00F7428F"/>
    <w:rsid w:val="00F90FC3"/>
    <w:rsid w:val="00F93192"/>
    <w:rsid w:val="00FA6B2D"/>
    <w:rsid w:val="00FB37D5"/>
    <w:rsid w:val="00FC1706"/>
    <w:rsid w:val="00FC71C9"/>
    <w:rsid w:val="00FF3700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6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55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DF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79"/>
  </w:style>
  <w:style w:type="paragraph" w:styleId="Footer">
    <w:name w:val="footer"/>
    <w:basedOn w:val="Normal"/>
    <w:link w:val="FooterChar"/>
    <w:uiPriority w:val="99"/>
    <w:unhideWhenUsed/>
    <w:rsid w:val="002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79"/>
  </w:style>
  <w:style w:type="character" w:styleId="Hyperlink">
    <w:name w:val="Hyperlink"/>
    <w:basedOn w:val="DefaultParagraphFont"/>
    <w:uiPriority w:val="99"/>
    <w:unhideWhenUsed/>
    <w:rsid w:val="00F20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55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DF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79"/>
  </w:style>
  <w:style w:type="paragraph" w:styleId="Footer">
    <w:name w:val="footer"/>
    <w:basedOn w:val="Normal"/>
    <w:link w:val="FooterChar"/>
    <w:uiPriority w:val="99"/>
    <w:unhideWhenUsed/>
    <w:rsid w:val="002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79"/>
  </w:style>
  <w:style w:type="character" w:styleId="Hyperlink">
    <w:name w:val="Hyperlink"/>
    <w:basedOn w:val="DefaultParagraphFont"/>
    <w:uiPriority w:val="99"/>
    <w:unhideWhenUsed/>
    <w:rsid w:val="00F2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6D46-4B37-4C9F-9B18-3D5B354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10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 K.</dc:creator>
  <cp:lastModifiedBy>Agar R.D.</cp:lastModifiedBy>
  <cp:revision>107</cp:revision>
  <cp:lastPrinted>2014-09-29T09:32:00Z</cp:lastPrinted>
  <dcterms:created xsi:type="dcterms:W3CDTF">2014-09-25T09:27:00Z</dcterms:created>
  <dcterms:modified xsi:type="dcterms:W3CDTF">2014-11-24T10:24:00Z</dcterms:modified>
</cp:coreProperties>
</file>