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1CD50" w14:textId="5B40B521" w:rsidR="00A76A7F" w:rsidRPr="00B40546" w:rsidRDefault="00A9339B" w:rsidP="00FC4BC0">
      <w:pPr>
        <w:jc w:val="center"/>
        <w:rPr>
          <w:b/>
          <w:bCs/>
          <w:sz w:val="28"/>
          <w:szCs w:val="28"/>
        </w:rPr>
      </w:pPr>
      <w:r w:rsidRPr="00B40546">
        <w:rPr>
          <w:b/>
          <w:bCs/>
          <w:sz w:val="28"/>
          <w:szCs w:val="28"/>
        </w:rPr>
        <w:t xml:space="preserve">Year </w:t>
      </w:r>
      <w:r w:rsidR="00E76892">
        <w:rPr>
          <w:b/>
          <w:bCs/>
          <w:sz w:val="28"/>
          <w:szCs w:val="28"/>
        </w:rPr>
        <w:t>Two</w:t>
      </w:r>
      <w:r w:rsidR="005518FA">
        <w:rPr>
          <w:b/>
          <w:bCs/>
          <w:sz w:val="28"/>
          <w:szCs w:val="28"/>
        </w:rPr>
        <w:t xml:space="preserve"> (2013</w:t>
      </w:r>
      <w:r w:rsidR="00E14AFF">
        <w:rPr>
          <w:b/>
          <w:bCs/>
          <w:sz w:val="28"/>
          <w:szCs w:val="28"/>
        </w:rPr>
        <w:t xml:space="preserve"> intake)</w:t>
      </w:r>
      <w:r w:rsidRPr="00B40546">
        <w:rPr>
          <w:b/>
          <w:bCs/>
          <w:sz w:val="28"/>
          <w:szCs w:val="28"/>
        </w:rPr>
        <w:t xml:space="preserve">: Semester </w:t>
      </w:r>
      <w:r w:rsidR="00160EDB">
        <w:rPr>
          <w:b/>
          <w:bCs/>
          <w:sz w:val="28"/>
          <w:szCs w:val="28"/>
        </w:rPr>
        <w:t>Two</w:t>
      </w:r>
      <w:r w:rsidRPr="00B40546">
        <w:rPr>
          <w:b/>
          <w:bCs/>
          <w:sz w:val="28"/>
          <w:szCs w:val="28"/>
        </w:rPr>
        <w:t xml:space="preserve"> </w:t>
      </w:r>
      <w:r w:rsidR="0079051A">
        <w:rPr>
          <w:b/>
          <w:bCs/>
          <w:sz w:val="28"/>
          <w:szCs w:val="28"/>
        </w:rPr>
        <w:t>(2</w:t>
      </w:r>
      <w:r w:rsidR="00160EDB">
        <w:rPr>
          <w:b/>
          <w:bCs/>
          <w:sz w:val="28"/>
          <w:szCs w:val="28"/>
        </w:rPr>
        <w:t>6</w:t>
      </w:r>
      <w:r w:rsidR="0079051A" w:rsidRPr="0079051A">
        <w:rPr>
          <w:b/>
          <w:bCs/>
          <w:sz w:val="28"/>
          <w:szCs w:val="28"/>
          <w:vertAlign w:val="superscript"/>
        </w:rPr>
        <w:t>th</w:t>
      </w:r>
      <w:r w:rsidR="0079051A">
        <w:rPr>
          <w:b/>
          <w:bCs/>
          <w:sz w:val="28"/>
          <w:szCs w:val="28"/>
        </w:rPr>
        <w:t xml:space="preserve"> </w:t>
      </w:r>
      <w:r w:rsidR="00160EDB">
        <w:rPr>
          <w:b/>
          <w:bCs/>
          <w:sz w:val="28"/>
          <w:szCs w:val="28"/>
        </w:rPr>
        <w:t>January</w:t>
      </w:r>
      <w:r w:rsidR="0079051A">
        <w:rPr>
          <w:b/>
          <w:bCs/>
          <w:sz w:val="28"/>
          <w:szCs w:val="28"/>
        </w:rPr>
        <w:t xml:space="preserve"> </w:t>
      </w:r>
      <w:r w:rsidRPr="00B40546">
        <w:rPr>
          <w:b/>
          <w:bCs/>
          <w:sz w:val="28"/>
          <w:szCs w:val="28"/>
        </w:rPr>
        <w:t>201</w:t>
      </w:r>
      <w:r w:rsidR="00B22A2B">
        <w:rPr>
          <w:b/>
          <w:bCs/>
          <w:sz w:val="28"/>
          <w:szCs w:val="28"/>
        </w:rPr>
        <w:t>5</w:t>
      </w:r>
      <w:r w:rsidRPr="00B40546">
        <w:rPr>
          <w:b/>
          <w:bCs/>
          <w:sz w:val="28"/>
          <w:szCs w:val="28"/>
        </w:rPr>
        <w:t>-</w:t>
      </w:r>
      <w:r w:rsidR="0079051A">
        <w:rPr>
          <w:b/>
          <w:bCs/>
          <w:sz w:val="28"/>
          <w:szCs w:val="28"/>
        </w:rPr>
        <w:t xml:space="preserve"> </w:t>
      </w:r>
      <w:r w:rsidR="00FC4BC0">
        <w:rPr>
          <w:b/>
          <w:bCs/>
          <w:sz w:val="28"/>
          <w:szCs w:val="28"/>
        </w:rPr>
        <w:t>12</w:t>
      </w:r>
      <w:r w:rsidR="00160EDB">
        <w:rPr>
          <w:b/>
          <w:bCs/>
          <w:sz w:val="28"/>
          <w:szCs w:val="28"/>
        </w:rPr>
        <w:t>th</w:t>
      </w:r>
      <w:r w:rsidR="0079051A">
        <w:rPr>
          <w:b/>
          <w:bCs/>
          <w:sz w:val="28"/>
          <w:szCs w:val="28"/>
        </w:rPr>
        <w:t xml:space="preserve"> </w:t>
      </w:r>
      <w:r w:rsidR="00FC4BC0">
        <w:rPr>
          <w:b/>
          <w:bCs/>
          <w:sz w:val="28"/>
          <w:szCs w:val="28"/>
        </w:rPr>
        <w:t>June</w:t>
      </w:r>
      <w:r w:rsidR="0079051A">
        <w:rPr>
          <w:b/>
          <w:bCs/>
          <w:sz w:val="28"/>
          <w:szCs w:val="28"/>
        </w:rPr>
        <w:t xml:space="preserve"> 2015)</w:t>
      </w:r>
    </w:p>
    <w:p w14:paraId="53AE2770" w14:textId="77777777" w:rsidR="00A9339B" w:rsidRPr="00B40546" w:rsidRDefault="00A9339B" w:rsidP="00A9339B">
      <w:pPr>
        <w:jc w:val="center"/>
        <w:rPr>
          <w:sz w:val="28"/>
          <w:szCs w:val="28"/>
        </w:rPr>
      </w:pP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843"/>
        <w:gridCol w:w="3686"/>
        <w:gridCol w:w="2693"/>
        <w:gridCol w:w="2126"/>
        <w:gridCol w:w="2410"/>
      </w:tblGrid>
      <w:tr w:rsidR="00B40546" w:rsidRPr="00B40546" w14:paraId="31362FC0" w14:textId="77777777" w:rsidTr="00B40546">
        <w:tc>
          <w:tcPr>
            <w:tcW w:w="959" w:type="dxa"/>
          </w:tcPr>
          <w:p w14:paraId="5B2BE86D" w14:textId="77777777" w:rsidR="00B40546" w:rsidRPr="00B40546" w:rsidRDefault="00B40546" w:rsidP="00A9339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40546">
              <w:rPr>
                <w:b/>
                <w:bCs/>
                <w:sz w:val="28"/>
                <w:szCs w:val="28"/>
              </w:rPr>
              <w:t>Uni</w:t>
            </w:r>
            <w:proofErr w:type="spellEnd"/>
            <w:r w:rsidRPr="00B4054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E80774A" w14:textId="77777777" w:rsidR="00B40546" w:rsidRPr="00B40546" w:rsidRDefault="00B40546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1417" w:type="dxa"/>
          </w:tcPr>
          <w:p w14:paraId="616D159E" w14:textId="77777777" w:rsidR="00B40546" w:rsidRPr="00B40546" w:rsidRDefault="00B40546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843" w:type="dxa"/>
          </w:tcPr>
          <w:p w14:paraId="30E33008" w14:textId="77777777" w:rsidR="00B40546" w:rsidRPr="00B40546" w:rsidRDefault="00B40546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 xml:space="preserve">Date </w:t>
            </w:r>
          </w:p>
        </w:tc>
        <w:tc>
          <w:tcPr>
            <w:tcW w:w="3686" w:type="dxa"/>
          </w:tcPr>
          <w:p w14:paraId="16B67063" w14:textId="77777777" w:rsidR="00B40546" w:rsidRPr="00B40546" w:rsidRDefault="00B40546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>Teaching session</w:t>
            </w:r>
          </w:p>
        </w:tc>
        <w:tc>
          <w:tcPr>
            <w:tcW w:w="2693" w:type="dxa"/>
          </w:tcPr>
          <w:p w14:paraId="70023265" w14:textId="77777777" w:rsidR="00B40546" w:rsidRPr="00B40546" w:rsidRDefault="00B40546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>Lecturer</w:t>
            </w:r>
          </w:p>
        </w:tc>
        <w:tc>
          <w:tcPr>
            <w:tcW w:w="2126" w:type="dxa"/>
          </w:tcPr>
          <w:p w14:paraId="1F5441E2" w14:textId="2C55A896" w:rsidR="00B40546" w:rsidRPr="00B40546" w:rsidRDefault="00B40546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>Module</w:t>
            </w:r>
            <w:r w:rsidR="00FE34F4">
              <w:rPr>
                <w:b/>
                <w:bCs/>
                <w:sz w:val="28"/>
                <w:szCs w:val="28"/>
              </w:rPr>
              <w:t xml:space="preserve"> </w:t>
            </w:r>
            <w:r w:rsidR="00FE34F4" w:rsidRPr="00FE34F4">
              <w:rPr>
                <w:b/>
                <w:bCs/>
                <w:sz w:val="20"/>
                <w:szCs w:val="20"/>
              </w:rPr>
              <w:t>(number of days teaching in brackets)</w:t>
            </w:r>
          </w:p>
        </w:tc>
        <w:tc>
          <w:tcPr>
            <w:tcW w:w="2410" w:type="dxa"/>
          </w:tcPr>
          <w:p w14:paraId="7E7031DF" w14:textId="77777777" w:rsidR="00B40546" w:rsidRPr="00B40546" w:rsidRDefault="00B40546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>Notes</w:t>
            </w:r>
          </w:p>
        </w:tc>
      </w:tr>
      <w:tr w:rsidR="00B40546" w:rsidRPr="00B40546" w14:paraId="2D41BC00" w14:textId="77777777" w:rsidTr="00B40546">
        <w:tc>
          <w:tcPr>
            <w:tcW w:w="959" w:type="dxa"/>
          </w:tcPr>
          <w:p w14:paraId="06D2966B" w14:textId="77777777" w:rsidR="00B40546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14:paraId="57E14D27" w14:textId="77777777" w:rsidR="00B40546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7959B98A" w14:textId="77777777" w:rsidR="00B40546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160ED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  <w:r w:rsidR="00B405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022FE450" w14:textId="72587A15" w:rsidR="00160EDB" w:rsidRPr="00B40546" w:rsidRDefault="003C72B9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 – 4</w:t>
            </w:r>
            <w:r w:rsidR="00795BF0">
              <w:rPr>
                <w:sz w:val="24"/>
                <w:szCs w:val="24"/>
              </w:rPr>
              <w:t>.30</w:t>
            </w:r>
            <w:r>
              <w:rPr>
                <w:sz w:val="24"/>
                <w:szCs w:val="24"/>
              </w:rPr>
              <w:t>pm Assessing and managing risk, CPA and safeguarding</w:t>
            </w:r>
          </w:p>
        </w:tc>
        <w:tc>
          <w:tcPr>
            <w:tcW w:w="2693" w:type="dxa"/>
          </w:tcPr>
          <w:p w14:paraId="02568A3D" w14:textId="77777777" w:rsidR="00B40546" w:rsidRPr="003C72B9" w:rsidRDefault="003C72B9" w:rsidP="00A9339B">
            <w:pPr>
              <w:rPr>
                <w:color w:val="FF0000"/>
                <w:sz w:val="24"/>
                <w:szCs w:val="24"/>
              </w:rPr>
            </w:pPr>
            <w:r w:rsidRPr="002E0B4B">
              <w:rPr>
                <w:sz w:val="24"/>
                <w:szCs w:val="24"/>
              </w:rPr>
              <w:t xml:space="preserve">James Stacey, </w:t>
            </w:r>
            <w:proofErr w:type="spellStart"/>
            <w:r w:rsidRPr="002E0B4B">
              <w:rPr>
                <w:sz w:val="24"/>
                <w:szCs w:val="24"/>
              </w:rPr>
              <w:t>Southernhealth</w:t>
            </w:r>
            <w:proofErr w:type="spellEnd"/>
            <w:r w:rsidRPr="002E0B4B">
              <w:rPr>
                <w:sz w:val="24"/>
                <w:szCs w:val="24"/>
              </w:rPr>
              <w:t xml:space="preserve"> NHS trust</w:t>
            </w:r>
          </w:p>
        </w:tc>
        <w:tc>
          <w:tcPr>
            <w:tcW w:w="2126" w:type="dxa"/>
          </w:tcPr>
          <w:p w14:paraId="4D01E9FA" w14:textId="1B86E3C1" w:rsidR="00B40546" w:rsidRPr="00B40546" w:rsidRDefault="00F5504C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</w:t>
            </w:r>
            <w:r w:rsidR="00CD4E18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2410" w:type="dxa"/>
          </w:tcPr>
          <w:p w14:paraId="5D7A05EA" w14:textId="7660204B" w:rsidR="00B40546" w:rsidRPr="002E0B4B" w:rsidRDefault="002E0B4B" w:rsidP="00A9339B">
            <w:pPr>
              <w:rPr>
                <w:color w:val="92D050"/>
                <w:sz w:val="24"/>
                <w:szCs w:val="24"/>
              </w:rPr>
            </w:pPr>
            <w:r w:rsidRPr="002E0B4B">
              <w:rPr>
                <w:color w:val="00B050"/>
                <w:sz w:val="24"/>
                <w:szCs w:val="24"/>
              </w:rPr>
              <w:t xml:space="preserve">Letter can go </w:t>
            </w:r>
          </w:p>
        </w:tc>
      </w:tr>
      <w:tr w:rsidR="00B40546" w:rsidRPr="00B40546" w14:paraId="210BCBA5" w14:textId="77777777" w:rsidTr="00B40546">
        <w:trPr>
          <w:trHeight w:val="559"/>
        </w:trPr>
        <w:tc>
          <w:tcPr>
            <w:tcW w:w="959" w:type="dxa"/>
          </w:tcPr>
          <w:p w14:paraId="4DD6053F" w14:textId="77777777" w:rsidR="00B40546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14:paraId="26941309" w14:textId="77777777" w:rsidR="00B40546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19AB0F3F" w14:textId="77777777" w:rsidR="00B40546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160ED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3686" w:type="dxa"/>
          </w:tcPr>
          <w:p w14:paraId="5274A898" w14:textId="77777777" w:rsidR="00B40546" w:rsidRPr="00B40546" w:rsidRDefault="001D4B08" w:rsidP="00A9339B">
            <w:pPr>
              <w:rPr>
                <w:sz w:val="24"/>
                <w:szCs w:val="24"/>
              </w:rPr>
            </w:pPr>
            <w:commentRangeStart w:id="0"/>
            <w:r>
              <w:rPr>
                <w:sz w:val="24"/>
                <w:szCs w:val="24"/>
              </w:rPr>
              <w:t>Placement</w:t>
            </w:r>
            <w:commentRangeEnd w:id="0"/>
            <w:r w:rsidR="00B22A2B">
              <w:rPr>
                <w:rStyle w:val="CommentReference"/>
              </w:rPr>
              <w:commentReference w:id="0"/>
            </w:r>
            <w:ins w:id="1" w:author="Willoughby K." w:date="2014-07-22T13:59:00Z">
              <w:r w:rsidR="00B22A2B">
                <w:rPr>
                  <w:sz w:val="24"/>
                  <w:szCs w:val="24"/>
                </w:rPr>
                <w:t xml:space="preserve"> 3 </w:t>
              </w:r>
              <w:proofErr w:type="spellStart"/>
              <w:r w:rsidR="00B22A2B">
                <w:rPr>
                  <w:sz w:val="24"/>
                  <w:szCs w:val="24"/>
                </w:rPr>
                <w:t>wk</w:t>
              </w:r>
              <w:proofErr w:type="spellEnd"/>
              <w:r w:rsidR="00B22A2B">
                <w:rPr>
                  <w:sz w:val="24"/>
                  <w:szCs w:val="24"/>
                </w:rPr>
                <w:t xml:space="preserve"> </w:t>
              </w:r>
            </w:ins>
            <w:ins w:id="2" w:author="Willoughby K." w:date="2014-09-09T09:39:00Z">
              <w:r w:rsidR="005C3A16">
                <w:rPr>
                  <w:sz w:val="24"/>
                  <w:szCs w:val="24"/>
                </w:rPr>
                <w:t>8</w:t>
              </w:r>
            </w:ins>
          </w:p>
        </w:tc>
        <w:tc>
          <w:tcPr>
            <w:tcW w:w="2693" w:type="dxa"/>
          </w:tcPr>
          <w:p w14:paraId="6074BEB6" w14:textId="77777777"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9C530BE" w14:textId="77777777"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CEBE70E" w14:textId="77777777"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</w:tr>
      <w:tr w:rsidR="00160EDB" w:rsidRPr="00B40546" w14:paraId="38281B96" w14:textId="77777777" w:rsidTr="00B40546">
        <w:trPr>
          <w:trHeight w:val="559"/>
        </w:trPr>
        <w:tc>
          <w:tcPr>
            <w:tcW w:w="959" w:type="dxa"/>
          </w:tcPr>
          <w:p w14:paraId="5C903E53" w14:textId="77777777" w:rsidR="00160EDB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14:paraId="24B3D7A3" w14:textId="77777777" w:rsidR="00160EDB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226447C2" w14:textId="77777777" w:rsidR="00160EDB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160ED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3686" w:type="dxa"/>
          </w:tcPr>
          <w:p w14:paraId="7C219226" w14:textId="77777777" w:rsidR="00160EDB" w:rsidRPr="00B40546" w:rsidRDefault="001D4B08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3" w:author="Willoughby K." w:date="2014-09-09T09:40:00Z">
              <w:r w:rsidR="005C3A16">
                <w:rPr>
                  <w:sz w:val="24"/>
                  <w:szCs w:val="24"/>
                </w:rPr>
                <w:t xml:space="preserve"> 3 </w:t>
              </w:r>
              <w:proofErr w:type="spellStart"/>
              <w:r w:rsidR="005C3A16">
                <w:rPr>
                  <w:sz w:val="24"/>
                  <w:szCs w:val="24"/>
                </w:rPr>
                <w:t>wk</w:t>
              </w:r>
              <w:proofErr w:type="spellEnd"/>
              <w:r w:rsidR="005C3A16">
                <w:rPr>
                  <w:sz w:val="24"/>
                  <w:szCs w:val="24"/>
                </w:rPr>
                <w:t xml:space="preserve"> 8</w:t>
              </w:r>
            </w:ins>
          </w:p>
        </w:tc>
        <w:tc>
          <w:tcPr>
            <w:tcW w:w="2693" w:type="dxa"/>
          </w:tcPr>
          <w:p w14:paraId="2EF0B03F" w14:textId="77777777" w:rsidR="00160EDB" w:rsidRPr="00B40546" w:rsidRDefault="00160EDB" w:rsidP="00A933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2A61EDA" w14:textId="77777777" w:rsidR="00160EDB" w:rsidRPr="00B40546" w:rsidRDefault="00160EDB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9FA735B" w14:textId="77777777" w:rsidR="00160EDB" w:rsidRPr="00B40546" w:rsidRDefault="00160EDB" w:rsidP="00A9339B">
            <w:pPr>
              <w:rPr>
                <w:sz w:val="24"/>
                <w:szCs w:val="24"/>
              </w:rPr>
            </w:pPr>
          </w:p>
        </w:tc>
      </w:tr>
      <w:tr w:rsidR="00160EDB" w:rsidRPr="00B40546" w14:paraId="42C8DBBF" w14:textId="77777777" w:rsidTr="00B40546">
        <w:trPr>
          <w:trHeight w:val="559"/>
        </w:trPr>
        <w:tc>
          <w:tcPr>
            <w:tcW w:w="959" w:type="dxa"/>
          </w:tcPr>
          <w:p w14:paraId="75B725CD" w14:textId="77777777" w:rsidR="00160EDB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14:paraId="0E322149" w14:textId="77777777" w:rsidR="00160EDB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3433B214" w14:textId="77777777" w:rsidR="00160EDB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160ED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3686" w:type="dxa"/>
          </w:tcPr>
          <w:p w14:paraId="3E438AD3" w14:textId="77777777" w:rsidR="00160EDB" w:rsidRPr="00B40546" w:rsidRDefault="001D4B08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4" w:author="Willoughby K." w:date="2014-09-09T09:40:00Z">
              <w:r w:rsidR="005C3A16">
                <w:rPr>
                  <w:sz w:val="24"/>
                  <w:szCs w:val="24"/>
                </w:rPr>
                <w:t xml:space="preserve"> 3 </w:t>
              </w:r>
              <w:proofErr w:type="spellStart"/>
              <w:r w:rsidR="005C3A16">
                <w:rPr>
                  <w:sz w:val="24"/>
                  <w:szCs w:val="24"/>
                </w:rPr>
                <w:t>wk</w:t>
              </w:r>
              <w:proofErr w:type="spellEnd"/>
              <w:r w:rsidR="005C3A16">
                <w:rPr>
                  <w:sz w:val="24"/>
                  <w:szCs w:val="24"/>
                </w:rPr>
                <w:t xml:space="preserve"> 8</w:t>
              </w:r>
            </w:ins>
          </w:p>
        </w:tc>
        <w:tc>
          <w:tcPr>
            <w:tcW w:w="2693" w:type="dxa"/>
          </w:tcPr>
          <w:p w14:paraId="40318729" w14:textId="77777777" w:rsidR="00160EDB" w:rsidRPr="00B40546" w:rsidRDefault="00160EDB" w:rsidP="00A933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71B06D0" w14:textId="77777777" w:rsidR="00160EDB" w:rsidRPr="00B40546" w:rsidRDefault="00160EDB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2E12802" w14:textId="77777777" w:rsidR="00160EDB" w:rsidRPr="00B40546" w:rsidRDefault="00160EDB" w:rsidP="00A9339B">
            <w:pPr>
              <w:rPr>
                <w:sz w:val="24"/>
                <w:szCs w:val="24"/>
              </w:rPr>
            </w:pPr>
          </w:p>
        </w:tc>
      </w:tr>
      <w:tr w:rsidR="00160EDB" w:rsidRPr="00B40546" w14:paraId="79E487A0" w14:textId="77777777" w:rsidTr="00B40546">
        <w:trPr>
          <w:trHeight w:val="559"/>
        </w:trPr>
        <w:tc>
          <w:tcPr>
            <w:tcW w:w="959" w:type="dxa"/>
          </w:tcPr>
          <w:p w14:paraId="2EA31484" w14:textId="77777777" w:rsidR="00160EDB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14:paraId="4156D588" w14:textId="77777777" w:rsidR="00160EDB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3B4AAA7B" w14:textId="77777777" w:rsidR="00160EDB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60ED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3686" w:type="dxa"/>
          </w:tcPr>
          <w:p w14:paraId="3A7B15FD" w14:textId="77777777" w:rsidR="00160EDB" w:rsidRPr="00B40546" w:rsidRDefault="00160EDB" w:rsidP="00A9339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F075491" w14:textId="77777777" w:rsidR="00160EDB" w:rsidRPr="00B40546" w:rsidRDefault="00160EDB" w:rsidP="00A933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744075A" w14:textId="77777777" w:rsidR="00160EDB" w:rsidRPr="00B40546" w:rsidRDefault="00160EDB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7DB0F3F" w14:textId="77777777" w:rsidR="00160EDB" w:rsidRPr="00B40546" w:rsidRDefault="00160EDB" w:rsidP="00A9339B">
            <w:pPr>
              <w:rPr>
                <w:sz w:val="24"/>
                <w:szCs w:val="24"/>
              </w:rPr>
            </w:pPr>
          </w:p>
        </w:tc>
      </w:tr>
      <w:tr w:rsidR="00B40546" w:rsidRPr="00B40546" w14:paraId="5CA4EC5E" w14:textId="77777777" w:rsidTr="00B40546">
        <w:tc>
          <w:tcPr>
            <w:tcW w:w="959" w:type="dxa"/>
            <w:shd w:val="clear" w:color="auto" w:fill="548DD4" w:themeFill="text2" w:themeFillTint="99"/>
          </w:tcPr>
          <w:p w14:paraId="4F33F79D" w14:textId="77777777" w:rsidR="00B40546" w:rsidRPr="00B40546" w:rsidRDefault="00B40546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17AF30DB" w14:textId="77777777" w:rsidR="00B40546" w:rsidRPr="00B40546" w:rsidRDefault="00B40546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36F20DD6" w14:textId="77777777" w:rsidR="00B40546" w:rsidRPr="00B40546" w:rsidRDefault="00B40546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7F09A122" w14:textId="77777777" w:rsidR="00B40546" w:rsidRPr="00B40546" w:rsidRDefault="00B40546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2F777FC0" w14:textId="77777777" w:rsidR="00B40546" w:rsidRPr="00B40546" w:rsidRDefault="00B40546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14:paraId="166CBFE5" w14:textId="77777777" w:rsidR="00B40546" w:rsidRPr="00B40546" w:rsidRDefault="00B40546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650A712E" w14:textId="77777777" w:rsidR="00B40546" w:rsidRPr="00B40546" w:rsidRDefault="00B40546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B40546" w:rsidRPr="00B40546" w14:paraId="3671FEF3" w14:textId="77777777" w:rsidTr="00B40546">
        <w:tc>
          <w:tcPr>
            <w:tcW w:w="959" w:type="dxa"/>
          </w:tcPr>
          <w:p w14:paraId="3E0CB940" w14:textId="77777777" w:rsidR="00B40546" w:rsidRPr="00B40546" w:rsidRDefault="00B40546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0EDB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092BA3B2" w14:textId="77777777" w:rsidR="00B40546" w:rsidRPr="00B40546" w:rsidRDefault="00B40546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6A33962A" w14:textId="77777777" w:rsidR="00B40546" w:rsidRPr="00B40546" w:rsidRDefault="000C4425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442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14:paraId="16973F4B" w14:textId="4C8EEF55" w:rsidR="003F0173" w:rsidRPr="003F0173" w:rsidRDefault="00F5504C" w:rsidP="00B2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  <w:r w:rsidR="00B27174">
              <w:rPr>
                <w:sz w:val="24"/>
                <w:szCs w:val="24"/>
              </w:rPr>
              <w:t xml:space="preserve">-4:30pm </w:t>
            </w:r>
            <w:r w:rsidR="003F0173" w:rsidRPr="003F0173">
              <w:rPr>
                <w:sz w:val="24"/>
                <w:szCs w:val="24"/>
              </w:rPr>
              <w:t>Complex Cases</w:t>
            </w:r>
          </w:p>
        </w:tc>
        <w:tc>
          <w:tcPr>
            <w:tcW w:w="2693" w:type="dxa"/>
          </w:tcPr>
          <w:p w14:paraId="6B5048C0" w14:textId="269E1A20" w:rsidR="003F0173" w:rsidRPr="003F0173" w:rsidRDefault="003F0173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</w:t>
            </w:r>
            <w:r w:rsidR="00B27174">
              <w:rPr>
                <w:sz w:val="24"/>
                <w:szCs w:val="24"/>
              </w:rPr>
              <w:t xml:space="preserve"> </w:t>
            </w:r>
            <w:proofErr w:type="spellStart"/>
            <w:r w:rsidR="00B27174">
              <w:rPr>
                <w:sz w:val="24"/>
                <w:szCs w:val="24"/>
              </w:rPr>
              <w:t>Xav</w:t>
            </w:r>
            <w:proofErr w:type="spellEnd"/>
            <w:r w:rsidR="00B27174">
              <w:rPr>
                <w:sz w:val="24"/>
                <w:szCs w:val="24"/>
              </w:rPr>
              <w:t xml:space="preserve"> Brooke </w:t>
            </w:r>
          </w:p>
        </w:tc>
        <w:tc>
          <w:tcPr>
            <w:tcW w:w="2126" w:type="dxa"/>
          </w:tcPr>
          <w:p w14:paraId="0203E75D" w14:textId="20DC2B59" w:rsidR="00B40546" w:rsidRPr="00B40546" w:rsidRDefault="00F5504C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</w:t>
            </w:r>
            <w:r w:rsidR="00CD4E18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2410" w:type="dxa"/>
          </w:tcPr>
          <w:p w14:paraId="6ACF86C4" w14:textId="1A5CF633" w:rsidR="00B40546" w:rsidRPr="00B40546" w:rsidRDefault="00B27174" w:rsidP="00A9339B">
            <w:pPr>
              <w:rPr>
                <w:sz w:val="24"/>
                <w:szCs w:val="24"/>
              </w:rPr>
            </w:pPr>
            <w:r w:rsidRPr="00B27174">
              <w:rPr>
                <w:color w:val="92D050"/>
                <w:sz w:val="24"/>
                <w:szCs w:val="24"/>
              </w:rPr>
              <w:t>Letter can go</w:t>
            </w:r>
          </w:p>
        </w:tc>
      </w:tr>
      <w:tr w:rsidR="00B40546" w:rsidRPr="00B40546" w14:paraId="190FC02B" w14:textId="77777777" w:rsidTr="00B40546">
        <w:tc>
          <w:tcPr>
            <w:tcW w:w="959" w:type="dxa"/>
          </w:tcPr>
          <w:p w14:paraId="4E4E707E" w14:textId="721D0E90" w:rsidR="00B40546" w:rsidRPr="00B40546" w:rsidRDefault="000C4425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14:paraId="323E5ECD" w14:textId="77777777" w:rsidR="00B40546" w:rsidRPr="00B40546" w:rsidRDefault="00B40546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1DC7ADD3" w14:textId="77777777" w:rsidR="00B40546" w:rsidRPr="00B40546" w:rsidRDefault="000C4425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C442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14:paraId="106438D8" w14:textId="77777777" w:rsidR="00B40546" w:rsidRPr="00B40546" w:rsidRDefault="001D4B08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5" w:author="Willoughby K." w:date="2014-09-09T09:40:00Z">
              <w:r w:rsidR="005C3A16">
                <w:rPr>
                  <w:sz w:val="24"/>
                  <w:szCs w:val="24"/>
                </w:rPr>
                <w:t xml:space="preserve"> 3 </w:t>
              </w:r>
              <w:proofErr w:type="spellStart"/>
              <w:r w:rsidR="005C3A16">
                <w:rPr>
                  <w:sz w:val="24"/>
                  <w:szCs w:val="24"/>
                </w:rPr>
                <w:t>wk</w:t>
              </w:r>
              <w:proofErr w:type="spellEnd"/>
              <w:r w:rsidR="005C3A16">
                <w:rPr>
                  <w:sz w:val="24"/>
                  <w:szCs w:val="24"/>
                </w:rPr>
                <w:t xml:space="preserve"> 9</w:t>
              </w:r>
            </w:ins>
          </w:p>
        </w:tc>
        <w:tc>
          <w:tcPr>
            <w:tcW w:w="2693" w:type="dxa"/>
          </w:tcPr>
          <w:p w14:paraId="6FE56AFE" w14:textId="77777777"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F4678C6" w14:textId="77777777"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D943059" w14:textId="77777777"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</w:tr>
      <w:tr w:rsidR="00B40546" w:rsidRPr="00B40546" w14:paraId="0642EBC6" w14:textId="77777777" w:rsidTr="00B40546">
        <w:tc>
          <w:tcPr>
            <w:tcW w:w="959" w:type="dxa"/>
          </w:tcPr>
          <w:p w14:paraId="0C4BF270" w14:textId="77777777" w:rsidR="00B40546" w:rsidRPr="00B40546" w:rsidRDefault="00B40546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4425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58A06ABC" w14:textId="77777777" w:rsidR="00B40546" w:rsidRPr="00B40546" w:rsidRDefault="00B40546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1D2B830B" w14:textId="77777777" w:rsidR="00B40546" w:rsidRPr="00B40546" w:rsidRDefault="000C4425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C442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14:paraId="294F012F" w14:textId="77777777" w:rsidR="00B40546" w:rsidRPr="00B40546" w:rsidRDefault="001D4B08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6" w:author="Willoughby K." w:date="2014-09-09T09:40:00Z">
              <w:r w:rsidR="005C3A16">
                <w:rPr>
                  <w:sz w:val="24"/>
                  <w:szCs w:val="24"/>
                </w:rPr>
                <w:t xml:space="preserve"> 3 </w:t>
              </w:r>
              <w:proofErr w:type="spellStart"/>
              <w:r w:rsidR="005C3A16">
                <w:rPr>
                  <w:sz w:val="24"/>
                  <w:szCs w:val="24"/>
                </w:rPr>
                <w:t>wk</w:t>
              </w:r>
              <w:proofErr w:type="spellEnd"/>
              <w:r w:rsidR="005C3A16">
                <w:rPr>
                  <w:sz w:val="24"/>
                  <w:szCs w:val="24"/>
                </w:rPr>
                <w:t xml:space="preserve"> 9</w:t>
              </w:r>
            </w:ins>
          </w:p>
        </w:tc>
        <w:tc>
          <w:tcPr>
            <w:tcW w:w="2693" w:type="dxa"/>
          </w:tcPr>
          <w:p w14:paraId="56ED26CA" w14:textId="77777777"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2F5EE7E" w14:textId="77777777"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FCB532F" w14:textId="77777777"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</w:tr>
      <w:tr w:rsidR="00B40546" w:rsidRPr="00B40546" w14:paraId="05360537" w14:textId="77777777" w:rsidTr="00B40546">
        <w:tc>
          <w:tcPr>
            <w:tcW w:w="959" w:type="dxa"/>
          </w:tcPr>
          <w:p w14:paraId="505BB929" w14:textId="77777777" w:rsidR="00B40546" w:rsidRPr="00B40546" w:rsidRDefault="00B40546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4425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69DB3681" w14:textId="77777777" w:rsidR="00B40546" w:rsidRPr="00B40546" w:rsidRDefault="00B40546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19C6E030" w14:textId="77777777" w:rsidR="00B40546" w:rsidRPr="00B40546" w:rsidRDefault="000C4425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C442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14:paraId="7D93456F" w14:textId="77777777" w:rsidR="00B40546" w:rsidRPr="00B40546" w:rsidRDefault="001D4B08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7" w:author="Willoughby K." w:date="2014-09-09T09:40:00Z">
              <w:r w:rsidR="005C3A16">
                <w:rPr>
                  <w:sz w:val="24"/>
                  <w:szCs w:val="24"/>
                </w:rPr>
                <w:t xml:space="preserve"> 3 </w:t>
              </w:r>
              <w:proofErr w:type="spellStart"/>
              <w:r w:rsidR="005C3A16">
                <w:rPr>
                  <w:sz w:val="24"/>
                  <w:szCs w:val="24"/>
                </w:rPr>
                <w:t>wk</w:t>
              </w:r>
              <w:proofErr w:type="spellEnd"/>
              <w:r w:rsidR="005C3A16">
                <w:rPr>
                  <w:sz w:val="24"/>
                  <w:szCs w:val="24"/>
                </w:rPr>
                <w:t xml:space="preserve"> 9</w:t>
              </w:r>
            </w:ins>
          </w:p>
        </w:tc>
        <w:tc>
          <w:tcPr>
            <w:tcW w:w="2693" w:type="dxa"/>
          </w:tcPr>
          <w:p w14:paraId="15DBB5C7" w14:textId="77777777"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8D94FE9" w14:textId="77777777"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3DB7576" w14:textId="77777777"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</w:tr>
      <w:tr w:rsidR="00B40546" w:rsidRPr="00B40546" w14:paraId="62619B41" w14:textId="77777777" w:rsidTr="00B40546">
        <w:tc>
          <w:tcPr>
            <w:tcW w:w="959" w:type="dxa"/>
          </w:tcPr>
          <w:p w14:paraId="0472BE30" w14:textId="77777777" w:rsidR="00B40546" w:rsidRPr="00B40546" w:rsidRDefault="00B40546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4425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40F6FB8C" w14:textId="77777777" w:rsidR="00B40546" w:rsidRPr="00B40546" w:rsidRDefault="00B40546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5E1D07F8" w14:textId="77777777" w:rsidR="00B40546" w:rsidRPr="00B40546" w:rsidRDefault="000C4425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C442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14:paraId="1AC79455" w14:textId="77777777"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5922F2F" w14:textId="77777777"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42901A8" w14:textId="77777777"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4314CF1" w14:textId="77777777"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</w:tr>
      <w:tr w:rsidR="00B40546" w:rsidRPr="00B40546" w14:paraId="38141385" w14:textId="77777777" w:rsidTr="00B40546">
        <w:tc>
          <w:tcPr>
            <w:tcW w:w="959" w:type="dxa"/>
            <w:shd w:val="clear" w:color="auto" w:fill="548DD4" w:themeFill="text2" w:themeFillTint="99"/>
          </w:tcPr>
          <w:p w14:paraId="558E076B" w14:textId="77777777"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44BF88E9" w14:textId="77777777"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02F421D9" w14:textId="77777777"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6AC33515" w14:textId="77777777"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5DD849C3" w14:textId="77777777"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14:paraId="4D92943B" w14:textId="77777777"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0B4D85D6" w14:textId="77777777"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</w:tr>
      <w:tr w:rsidR="00B40546" w:rsidRPr="00B40546" w14:paraId="2A2962DD" w14:textId="77777777" w:rsidTr="00B40546">
        <w:tc>
          <w:tcPr>
            <w:tcW w:w="959" w:type="dxa"/>
          </w:tcPr>
          <w:p w14:paraId="753DB8AB" w14:textId="77777777" w:rsidR="00B40546" w:rsidRPr="00B40546" w:rsidRDefault="00B4054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442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BE272C7" w14:textId="77777777" w:rsidR="00B40546" w:rsidRPr="00B40546" w:rsidRDefault="00B4054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195A2379" w14:textId="77777777" w:rsidR="00B40546" w:rsidRPr="00B40546" w:rsidRDefault="000C4425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C442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14:paraId="0239EFD5" w14:textId="22806839" w:rsidR="003C72B9" w:rsidRPr="00B40546" w:rsidRDefault="00B27174" w:rsidP="00B2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9:30-4:30 </w:t>
            </w:r>
            <w:r w:rsidR="00956DEF">
              <w:rPr>
                <w:sz w:val="24"/>
                <w:szCs w:val="24"/>
              </w:rPr>
              <w:t>Working with young people in a forensic setting</w:t>
            </w:r>
          </w:p>
        </w:tc>
        <w:tc>
          <w:tcPr>
            <w:tcW w:w="2693" w:type="dxa"/>
          </w:tcPr>
          <w:p w14:paraId="6F0EB882" w14:textId="2E4BBBDE" w:rsidR="003C72B9" w:rsidRPr="003C72B9" w:rsidRDefault="00956DEF" w:rsidP="00972B56">
            <w:pPr>
              <w:rPr>
                <w:color w:val="FF0000"/>
                <w:sz w:val="24"/>
                <w:szCs w:val="24"/>
              </w:rPr>
            </w:pPr>
            <w:r w:rsidRPr="00956DEF">
              <w:rPr>
                <w:sz w:val="24"/>
                <w:szCs w:val="24"/>
              </w:rPr>
              <w:t>Dr Jackie Preston</w:t>
            </w:r>
          </w:p>
        </w:tc>
        <w:tc>
          <w:tcPr>
            <w:tcW w:w="2126" w:type="dxa"/>
          </w:tcPr>
          <w:p w14:paraId="22C93ED1" w14:textId="73828A2F" w:rsidR="00B40546" w:rsidRPr="00B40546" w:rsidRDefault="00CD4E18" w:rsidP="00F349FC">
            <w:pPr>
              <w:rPr>
                <w:sz w:val="24"/>
                <w:szCs w:val="24"/>
              </w:rPr>
            </w:pPr>
            <w:r w:rsidRPr="00DC48B2">
              <w:rPr>
                <w:color w:val="7030A0"/>
                <w:sz w:val="24"/>
                <w:szCs w:val="24"/>
              </w:rPr>
              <w:t>Child (2)</w:t>
            </w:r>
          </w:p>
        </w:tc>
        <w:tc>
          <w:tcPr>
            <w:tcW w:w="2410" w:type="dxa"/>
          </w:tcPr>
          <w:p w14:paraId="1D7B9C56" w14:textId="716EBC62" w:rsidR="00B40546" w:rsidRPr="00B40546" w:rsidRDefault="00B27174" w:rsidP="00F349FC">
            <w:pPr>
              <w:rPr>
                <w:sz w:val="24"/>
                <w:szCs w:val="24"/>
              </w:rPr>
            </w:pPr>
            <w:r w:rsidRPr="00B27174">
              <w:rPr>
                <w:color w:val="92D050"/>
                <w:sz w:val="24"/>
                <w:szCs w:val="24"/>
              </w:rPr>
              <w:t>Letter can go</w:t>
            </w:r>
          </w:p>
        </w:tc>
      </w:tr>
      <w:tr w:rsidR="00B40546" w:rsidRPr="00B40546" w14:paraId="0FEE116A" w14:textId="77777777" w:rsidTr="00B40546">
        <w:tc>
          <w:tcPr>
            <w:tcW w:w="959" w:type="dxa"/>
          </w:tcPr>
          <w:p w14:paraId="10C2870A" w14:textId="77777777" w:rsidR="00B40546" w:rsidRPr="00B40546" w:rsidRDefault="00B4054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442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1C33A71" w14:textId="77777777" w:rsidR="00B40546" w:rsidRPr="00B40546" w:rsidRDefault="00B4054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09A5B02F" w14:textId="77777777" w:rsidR="00B40546" w:rsidRPr="00B40546" w:rsidRDefault="000C4425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C442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14:paraId="3464B837" w14:textId="77777777" w:rsidR="00B40546" w:rsidRPr="00B40546" w:rsidRDefault="001D4B08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8" w:author="Willoughby K." w:date="2014-09-09T09:45:00Z">
              <w:r w:rsidR="005C3A16">
                <w:rPr>
                  <w:sz w:val="24"/>
                  <w:szCs w:val="24"/>
                </w:rPr>
                <w:t xml:space="preserve"> 3 </w:t>
              </w:r>
              <w:proofErr w:type="spellStart"/>
              <w:r w:rsidR="005C3A16">
                <w:rPr>
                  <w:sz w:val="24"/>
                  <w:szCs w:val="24"/>
                </w:rPr>
                <w:t>wk</w:t>
              </w:r>
              <w:proofErr w:type="spellEnd"/>
              <w:r w:rsidR="005C3A16">
                <w:rPr>
                  <w:sz w:val="24"/>
                  <w:szCs w:val="24"/>
                </w:rPr>
                <w:t xml:space="preserve"> 10</w:t>
              </w:r>
            </w:ins>
          </w:p>
        </w:tc>
        <w:tc>
          <w:tcPr>
            <w:tcW w:w="2693" w:type="dxa"/>
          </w:tcPr>
          <w:p w14:paraId="16FBF837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B6E0E7A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82E3683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</w:tr>
      <w:tr w:rsidR="00B40546" w:rsidRPr="00B40546" w14:paraId="52AD45FA" w14:textId="77777777" w:rsidTr="00B40546">
        <w:tc>
          <w:tcPr>
            <w:tcW w:w="959" w:type="dxa"/>
          </w:tcPr>
          <w:p w14:paraId="3B1ED079" w14:textId="77777777" w:rsidR="00B40546" w:rsidRPr="00B40546" w:rsidRDefault="00B4054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442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83077F1" w14:textId="77777777" w:rsidR="00B40546" w:rsidRPr="00B40546" w:rsidRDefault="00B4054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6676250D" w14:textId="77777777" w:rsidR="00B40546" w:rsidRPr="00B40546" w:rsidRDefault="000C4425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C442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14:paraId="5D784F05" w14:textId="77777777" w:rsidR="00B40546" w:rsidRPr="00B40546" w:rsidRDefault="001D4B08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9" w:author="Willoughby K." w:date="2014-09-09T09:45:00Z">
              <w:r w:rsidR="005C3A16">
                <w:rPr>
                  <w:sz w:val="24"/>
                  <w:szCs w:val="24"/>
                </w:rPr>
                <w:t xml:space="preserve"> 3 </w:t>
              </w:r>
              <w:proofErr w:type="spellStart"/>
              <w:r w:rsidR="005C3A16">
                <w:rPr>
                  <w:sz w:val="24"/>
                  <w:szCs w:val="24"/>
                </w:rPr>
                <w:t>wk</w:t>
              </w:r>
              <w:proofErr w:type="spellEnd"/>
              <w:r w:rsidR="005C3A16">
                <w:rPr>
                  <w:sz w:val="24"/>
                  <w:szCs w:val="24"/>
                </w:rPr>
                <w:t xml:space="preserve"> 10</w:t>
              </w:r>
            </w:ins>
          </w:p>
        </w:tc>
        <w:tc>
          <w:tcPr>
            <w:tcW w:w="2693" w:type="dxa"/>
          </w:tcPr>
          <w:p w14:paraId="6B7C50D9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B369377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7C3EECF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</w:tr>
      <w:tr w:rsidR="00B40546" w:rsidRPr="00B40546" w14:paraId="52574259" w14:textId="77777777" w:rsidTr="00B40546">
        <w:tc>
          <w:tcPr>
            <w:tcW w:w="959" w:type="dxa"/>
          </w:tcPr>
          <w:p w14:paraId="5C626C4C" w14:textId="77777777" w:rsidR="00B40546" w:rsidRPr="00B40546" w:rsidRDefault="00B4054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442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6E18FB4" w14:textId="77777777" w:rsidR="00B40546" w:rsidRPr="00B40546" w:rsidRDefault="00B4054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5652BC0A" w14:textId="77777777" w:rsidR="00B40546" w:rsidRPr="00B40546" w:rsidRDefault="000C4425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C442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14:paraId="3F04A8B2" w14:textId="77777777" w:rsidR="00B40546" w:rsidRPr="00B40546" w:rsidRDefault="001D4B08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10" w:author="Willoughby K." w:date="2014-09-09T09:45:00Z">
              <w:r w:rsidR="005C3A16">
                <w:rPr>
                  <w:sz w:val="24"/>
                  <w:szCs w:val="24"/>
                </w:rPr>
                <w:t xml:space="preserve"> 3 </w:t>
              </w:r>
              <w:proofErr w:type="spellStart"/>
              <w:r w:rsidR="005C3A16">
                <w:rPr>
                  <w:sz w:val="24"/>
                  <w:szCs w:val="24"/>
                </w:rPr>
                <w:t>wk</w:t>
              </w:r>
              <w:proofErr w:type="spellEnd"/>
              <w:r w:rsidR="005C3A16">
                <w:rPr>
                  <w:sz w:val="24"/>
                  <w:szCs w:val="24"/>
                </w:rPr>
                <w:t xml:space="preserve"> 10</w:t>
              </w:r>
            </w:ins>
          </w:p>
        </w:tc>
        <w:tc>
          <w:tcPr>
            <w:tcW w:w="2693" w:type="dxa"/>
          </w:tcPr>
          <w:p w14:paraId="30C87F12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6BF972E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F1777AF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</w:tr>
      <w:tr w:rsidR="00B40546" w:rsidRPr="00B40546" w14:paraId="2789FFB7" w14:textId="77777777" w:rsidTr="00B40546">
        <w:tc>
          <w:tcPr>
            <w:tcW w:w="959" w:type="dxa"/>
          </w:tcPr>
          <w:p w14:paraId="78993EFF" w14:textId="77777777" w:rsidR="00B40546" w:rsidRPr="00B40546" w:rsidRDefault="00B4054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0C442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A12C7B5" w14:textId="77777777" w:rsidR="00B40546" w:rsidRPr="00B40546" w:rsidRDefault="00B4054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2D842307" w14:textId="77777777" w:rsidR="00B40546" w:rsidRPr="00B40546" w:rsidRDefault="000C4425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C442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14:paraId="414086D4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3815133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314F7BA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670917C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</w:tr>
      <w:tr w:rsidR="00B40546" w:rsidRPr="00B40546" w14:paraId="7093FEFF" w14:textId="77777777" w:rsidTr="00B40546">
        <w:tc>
          <w:tcPr>
            <w:tcW w:w="959" w:type="dxa"/>
            <w:shd w:val="clear" w:color="auto" w:fill="548DD4" w:themeFill="text2" w:themeFillTint="99"/>
          </w:tcPr>
          <w:p w14:paraId="7423D5C3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1DCC8238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49AC52DE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72F3F526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14109F3B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14:paraId="5CB9479D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4AFD402E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</w:tr>
      <w:tr w:rsidR="00B40546" w:rsidRPr="00B40546" w14:paraId="28F24CA1" w14:textId="77777777" w:rsidTr="00F349FC">
        <w:tc>
          <w:tcPr>
            <w:tcW w:w="959" w:type="dxa"/>
          </w:tcPr>
          <w:p w14:paraId="78AA781E" w14:textId="77777777" w:rsidR="00B40546" w:rsidRPr="00B40546" w:rsidRDefault="0019089F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3ECEFDED" w14:textId="77777777" w:rsidR="00B40546" w:rsidRPr="00B40546" w:rsidRDefault="00B4054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25F03DA6" w14:textId="77777777" w:rsidR="00B40546" w:rsidRPr="00B40546" w:rsidRDefault="0019089F" w:rsidP="00190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9089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FC4BC0">
              <w:rPr>
                <w:sz w:val="24"/>
                <w:szCs w:val="24"/>
              </w:rPr>
              <w:t>February</w:t>
            </w:r>
          </w:p>
        </w:tc>
        <w:tc>
          <w:tcPr>
            <w:tcW w:w="3686" w:type="dxa"/>
          </w:tcPr>
          <w:p w14:paraId="38138201" w14:textId="2C2923C9" w:rsidR="009D2B4B" w:rsidRDefault="009D2B4B" w:rsidP="0019089F">
            <w:pPr>
              <w:rPr>
                <w:sz w:val="24"/>
                <w:szCs w:val="24"/>
              </w:rPr>
            </w:pPr>
            <w:r w:rsidRPr="00C34001">
              <w:rPr>
                <w:sz w:val="24"/>
                <w:szCs w:val="24"/>
              </w:rPr>
              <w:t>09:00-10:30 Systemic Clinical Round Table</w:t>
            </w:r>
          </w:p>
          <w:p w14:paraId="305F41AC" w14:textId="77777777" w:rsidR="002B207B" w:rsidRPr="00C34001" w:rsidRDefault="002B207B" w:rsidP="0019089F">
            <w:pPr>
              <w:rPr>
                <w:sz w:val="24"/>
                <w:szCs w:val="24"/>
              </w:rPr>
            </w:pPr>
          </w:p>
          <w:p w14:paraId="0C79C6E6" w14:textId="5CB53FD9" w:rsidR="00F5504C" w:rsidRDefault="002B207B" w:rsidP="002B2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8122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681224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3</w:t>
            </w:r>
            <w:r w:rsidR="0068122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681224">
              <w:rPr>
                <w:sz w:val="24"/>
                <w:szCs w:val="24"/>
              </w:rPr>
              <w:t xml:space="preserve">0 Short answer assessment </w:t>
            </w:r>
          </w:p>
          <w:p w14:paraId="36D024DF" w14:textId="77777777" w:rsidR="00B40546" w:rsidRPr="00B40546" w:rsidRDefault="00B40546" w:rsidP="0019089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14E9BB4" w14:textId="5598C805" w:rsidR="009D2B4B" w:rsidRPr="00C34001" w:rsidRDefault="009D2B4B" w:rsidP="009D2B4B">
            <w:pPr>
              <w:rPr>
                <w:sz w:val="24"/>
                <w:szCs w:val="24"/>
              </w:rPr>
            </w:pPr>
            <w:r w:rsidRPr="00C34001">
              <w:rPr>
                <w:sz w:val="24"/>
                <w:szCs w:val="24"/>
              </w:rPr>
              <w:t>Systemic Lecturer &amp; Kate Willoughby</w:t>
            </w:r>
          </w:p>
          <w:p w14:paraId="7FB81F61" w14:textId="77777777" w:rsidR="009D2B4B" w:rsidRDefault="009D2B4B" w:rsidP="00F349FC">
            <w:pPr>
              <w:rPr>
                <w:sz w:val="24"/>
                <w:szCs w:val="24"/>
              </w:rPr>
            </w:pPr>
          </w:p>
          <w:p w14:paraId="6A234524" w14:textId="77777777" w:rsidR="00A74C1D" w:rsidRPr="00B40546" w:rsidRDefault="0068122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Angharad Rudkin</w:t>
            </w:r>
          </w:p>
        </w:tc>
        <w:tc>
          <w:tcPr>
            <w:tcW w:w="2126" w:type="dxa"/>
          </w:tcPr>
          <w:p w14:paraId="51673528" w14:textId="1D05201F" w:rsidR="002B207B" w:rsidRDefault="002B207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Systemic</w:t>
            </w:r>
          </w:p>
          <w:p w14:paraId="7F6F18EB" w14:textId="77777777" w:rsidR="002B207B" w:rsidRDefault="002B207B" w:rsidP="00F349FC">
            <w:pPr>
              <w:rPr>
                <w:sz w:val="24"/>
                <w:szCs w:val="24"/>
              </w:rPr>
            </w:pPr>
          </w:p>
          <w:p w14:paraId="641BE3F5" w14:textId="77777777" w:rsidR="002B207B" w:rsidRDefault="002B207B" w:rsidP="00F349FC">
            <w:pPr>
              <w:rPr>
                <w:sz w:val="24"/>
                <w:szCs w:val="24"/>
              </w:rPr>
            </w:pPr>
          </w:p>
          <w:p w14:paraId="662076E1" w14:textId="71FC27E1" w:rsidR="00F349FC" w:rsidRPr="00B40546" w:rsidRDefault="00F5504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</w:t>
            </w:r>
            <w:r w:rsidR="00CD4E18"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2410" w:type="dxa"/>
          </w:tcPr>
          <w:p w14:paraId="067D78CC" w14:textId="7CE337EF" w:rsidR="00F349FC" w:rsidRPr="004F5EEB" w:rsidRDefault="004F5EEB" w:rsidP="00F349FC">
            <w:pPr>
              <w:rPr>
                <w:color w:val="FF0000"/>
                <w:sz w:val="24"/>
                <w:szCs w:val="24"/>
              </w:rPr>
            </w:pPr>
            <w:r w:rsidRPr="004F5EEB">
              <w:rPr>
                <w:color w:val="FF0000"/>
                <w:sz w:val="24"/>
                <w:szCs w:val="24"/>
              </w:rPr>
              <w:t>External TBC</w:t>
            </w:r>
          </w:p>
          <w:p w14:paraId="168FE289" w14:textId="77777777" w:rsidR="00F349FC" w:rsidRPr="00B40546" w:rsidRDefault="00F349FC" w:rsidP="00F349FC">
            <w:pPr>
              <w:rPr>
                <w:sz w:val="24"/>
                <w:szCs w:val="24"/>
              </w:rPr>
            </w:pPr>
          </w:p>
        </w:tc>
      </w:tr>
      <w:tr w:rsidR="00B40546" w:rsidRPr="00B40546" w14:paraId="0957EB1D" w14:textId="77777777" w:rsidTr="00F349FC">
        <w:tc>
          <w:tcPr>
            <w:tcW w:w="959" w:type="dxa"/>
          </w:tcPr>
          <w:p w14:paraId="7272926E" w14:textId="5F6F2179" w:rsidR="00B40546" w:rsidRPr="00B40546" w:rsidRDefault="00FC4BC0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30686CEA" w14:textId="77777777" w:rsidR="00B40546" w:rsidRPr="00B40546" w:rsidRDefault="00B4054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312716AA" w14:textId="77777777" w:rsidR="00B40546" w:rsidRPr="00B40546" w:rsidRDefault="00FC4BC0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C4BC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14:paraId="439D4070" w14:textId="77777777" w:rsidR="00B40546" w:rsidRPr="00B40546" w:rsidRDefault="001D4B08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11" w:author="Willoughby K." w:date="2014-09-09T09:45:00Z">
              <w:r w:rsidR="005C3A16">
                <w:rPr>
                  <w:sz w:val="24"/>
                  <w:szCs w:val="24"/>
                </w:rPr>
                <w:t xml:space="preserve"> 3 </w:t>
              </w:r>
              <w:proofErr w:type="spellStart"/>
              <w:r w:rsidR="005C3A16">
                <w:rPr>
                  <w:sz w:val="24"/>
                  <w:szCs w:val="24"/>
                </w:rPr>
                <w:t>wk</w:t>
              </w:r>
              <w:proofErr w:type="spellEnd"/>
              <w:r w:rsidR="005C3A16">
                <w:rPr>
                  <w:sz w:val="24"/>
                  <w:szCs w:val="24"/>
                </w:rPr>
                <w:t xml:space="preserve"> 11</w:t>
              </w:r>
            </w:ins>
          </w:p>
        </w:tc>
        <w:tc>
          <w:tcPr>
            <w:tcW w:w="2693" w:type="dxa"/>
          </w:tcPr>
          <w:p w14:paraId="02BDE9E0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AC1DA0A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9D69D29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</w:tr>
      <w:tr w:rsidR="00B40546" w:rsidRPr="00B40546" w14:paraId="2EAB5AE4" w14:textId="77777777" w:rsidTr="00F349FC">
        <w:tc>
          <w:tcPr>
            <w:tcW w:w="959" w:type="dxa"/>
          </w:tcPr>
          <w:p w14:paraId="0CE37A60" w14:textId="77777777" w:rsidR="00B40546" w:rsidRPr="00B40546" w:rsidRDefault="00FC4BC0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0DDA6941" w14:textId="77777777" w:rsidR="00B40546" w:rsidRPr="00B40546" w:rsidRDefault="00B4054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0F0494D2" w14:textId="77777777" w:rsidR="00B40546" w:rsidRPr="00B40546" w:rsidRDefault="00FC4BC0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FC4BC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14:paraId="3DCDE43A" w14:textId="77777777" w:rsidR="00B40546" w:rsidRPr="00B40546" w:rsidRDefault="001D4B08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12" w:author="Willoughby K." w:date="2014-09-09T09:45:00Z">
              <w:r w:rsidR="005C3A16">
                <w:rPr>
                  <w:sz w:val="24"/>
                  <w:szCs w:val="24"/>
                </w:rPr>
                <w:t xml:space="preserve"> 3 </w:t>
              </w:r>
              <w:proofErr w:type="spellStart"/>
              <w:r w:rsidR="005C3A16">
                <w:rPr>
                  <w:sz w:val="24"/>
                  <w:szCs w:val="24"/>
                </w:rPr>
                <w:t>wk</w:t>
              </w:r>
              <w:proofErr w:type="spellEnd"/>
              <w:r w:rsidR="005C3A16">
                <w:rPr>
                  <w:sz w:val="24"/>
                  <w:szCs w:val="24"/>
                </w:rPr>
                <w:t xml:space="preserve"> 11</w:t>
              </w:r>
            </w:ins>
          </w:p>
        </w:tc>
        <w:tc>
          <w:tcPr>
            <w:tcW w:w="2693" w:type="dxa"/>
          </w:tcPr>
          <w:p w14:paraId="1EB957CB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769CE9A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127CB34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</w:tr>
      <w:tr w:rsidR="00B40546" w:rsidRPr="00B40546" w14:paraId="30D805AF" w14:textId="77777777" w:rsidTr="00F349FC">
        <w:tc>
          <w:tcPr>
            <w:tcW w:w="959" w:type="dxa"/>
          </w:tcPr>
          <w:p w14:paraId="7ECA9DDD" w14:textId="77777777" w:rsidR="00B40546" w:rsidRPr="00B40546" w:rsidRDefault="00FC4BC0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3E171A9A" w14:textId="77777777" w:rsidR="00B40546" w:rsidRPr="00B40546" w:rsidRDefault="00B4054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17644E67" w14:textId="77777777" w:rsidR="00B40546" w:rsidRPr="00B40546" w:rsidRDefault="00FC4BC0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FC4BC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14:paraId="7E2091B1" w14:textId="77777777" w:rsidR="00B40546" w:rsidRPr="00B40546" w:rsidRDefault="001D4B08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13" w:author="Willoughby K." w:date="2014-09-09T09:45:00Z">
              <w:r w:rsidR="005C3A16">
                <w:rPr>
                  <w:sz w:val="24"/>
                  <w:szCs w:val="24"/>
                </w:rPr>
                <w:t xml:space="preserve"> 3 </w:t>
              </w:r>
              <w:proofErr w:type="spellStart"/>
              <w:r w:rsidR="005C3A16">
                <w:rPr>
                  <w:sz w:val="24"/>
                  <w:szCs w:val="24"/>
                </w:rPr>
                <w:t>wk</w:t>
              </w:r>
              <w:proofErr w:type="spellEnd"/>
              <w:r w:rsidR="005C3A16">
                <w:rPr>
                  <w:sz w:val="24"/>
                  <w:szCs w:val="24"/>
                </w:rPr>
                <w:t xml:space="preserve"> 11</w:t>
              </w:r>
            </w:ins>
          </w:p>
        </w:tc>
        <w:tc>
          <w:tcPr>
            <w:tcW w:w="2693" w:type="dxa"/>
          </w:tcPr>
          <w:p w14:paraId="4282300E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77A7390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FB0130F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</w:tr>
      <w:tr w:rsidR="00B40546" w:rsidRPr="00B40546" w14:paraId="4FFC0468" w14:textId="77777777" w:rsidTr="00F349FC">
        <w:tc>
          <w:tcPr>
            <w:tcW w:w="959" w:type="dxa"/>
          </w:tcPr>
          <w:p w14:paraId="6A5EDF3E" w14:textId="77777777" w:rsidR="00B40546" w:rsidRPr="00B40546" w:rsidRDefault="00FC4BC0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54A7311A" w14:textId="77777777" w:rsidR="00B40546" w:rsidRPr="00B40546" w:rsidRDefault="00B4054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2D139BA5" w14:textId="77777777" w:rsidR="00B40546" w:rsidRPr="00B40546" w:rsidRDefault="00FC4BC0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C4BC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14:paraId="6446E3AD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E9962C8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D6F3A98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F27ABF1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</w:tr>
      <w:tr w:rsidR="00B40546" w:rsidRPr="00B40546" w14:paraId="7F984221" w14:textId="77777777" w:rsidTr="00F349FC">
        <w:tc>
          <w:tcPr>
            <w:tcW w:w="959" w:type="dxa"/>
            <w:shd w:val="clear" w:color="auto" w:fill="548DD4" w:themeFill="text2" w:themeFillTint="99"/>
          </w:tcPr>
          <w:p w14:paraId="1241EB0B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05E2AFA2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64789AE3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01DAE9C9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46476609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14:paraId="3C2252F2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0BD4D912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</w:tr>
      <w:tr w:rsidR="00B40546" w:rsidRPr="00B40546" w14:paraId="2C7BCB67" w14:textId="77777777" w:rsidTr="00F349FC">
        <w:tc>
          <w:tcPr>
            <w:tcW w:w="959" w:type="dxa"/>
          </w:tcPr>
          <w:p w14:paraId="0F2DEDD8" w14:textId="77777777" w:rsidR="00B40546" w:rsidRPr="00B40546" w:rsidRDefault="00FC4BC0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700A22B3" w14:textId="77777777" w:rsidR="00B40546" w:rsidRPr="00B40546" w:rsidRDefault="00B4054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4FE225D0" w14:textId="77777777" w:rsidR="00B40546" w:rsidRPr="00B40546" w:rsidRDefault="00A258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2583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14:paraId="31D16EE9" w14:textId="77777777" w:rsidR="00B40546" w:rsidRDefault="003C72B9" w:rsidP="00FC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9.30am – 12.30pm </w:t>
            </w:r>
          </w:p>
          <w:p w14:paraId="4A98AC06" w14:textId="77777777" w:rsidR="003C72B9" w:rsidRDefault="003C72B9" w:rsidP="00FC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Intensive Interaction</w:t>
            </w:r>
          </w:p>
          <w:p w14:paraId="5E0C31AD" w14:textId="77777777" w:rsidR="004E0AFE" w:rsidRDefault="004E0AFE" w:rsidP="00FC4BC0">
            <w:pPr>
              <w:rPr>
                <w:sz w:val="24"/>
                <w:szCs w:val="24"/>
              </w:rPr>
            </w:pPr>
          </w:p>
          <w:p w14:paraId="14DAAF57" w14:textId="77777777" w:rsidR="004E0AFE" w:rsidRDefault="004E0AFE" w:rsidP="00FC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13.30pm- 4pm </w:t>
            </w:r>
          </w:p>
          <w:p w14:paraId="248548E4" w14:textId="77777777" w:rsidR="004E0AFE" w:rsidRDefault="004E0AFE" w:rsidP="00FC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Preparing for your Presentation of Clinical Activity</w:t>
            </w:r>
          </w:p>
          <w:p w14:paraId="284A13B8" w14:textId="77777777" w:rsidR="004E0AFE" w:rsidRPr="00B40546" w:rsidRDefault="004E0AFE" w:rsidP="00FC4BC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CE338DC" w14:textId="77777777" w:rsidR="00A74C1D" w:rsidRPr="00304838" w:rsidRDefault="003C72B9" w:rsidP="00F349FC">
            <w:pPr>
              <w:rPr>
                <w:sz w:val="24"/>
                <w:szCs w:val="24"/>
              </w:rPr>
            </w:pPr>
            <w:r w:rsidRPr="00304838">
              <w:rPr>
                <w:sz w:val="24"/>
                <w:szCs w:val="24"/>
              </w:rPr>
              <w:t xml:space="preserve">Jules </w:t>
            </w:r>
            <w:proofErr w:type="spellStart"/>
            <w:r w:rsidRPr="00304838">
              <w:rPr>
                <w:sz w:val="24"/>
                <w:szCs w:val="24"/>
              </w:rPr>
              <w:t>McKimm</w:t>
            </w:r>
            <w:proofErr w:type="spellEnd"/>
            <w:r w:rsidRPr="00304838">
              <w:rPr>
                <w:sz w:val="24"/>
                <w:szCs w:val="24"/>
              </w:rPr>
              <w:t xml:space="preserve">, </w:t>
            </w:r>
            <w:proofErr w:type="spellStart"/>
            <w:r w:rsidRPr="00304838">
              <w:rPr>
                <w:sz w:val="24"/>
                <w:szCs w:val="24"/>
              </w:rPr>
              <w:t>Southernhealth</w:t>
            </w:r>
            <w:proofErr w:type="spellEnd"/>
            <w:r w:rsidRPr="00304838">
              <w:rPr>
                <w:sz w:val="24"/>
                <w:szCs w:val="24"/>
              </w:rPr>
              <w:t xml:space="preserve"> NHS trust</w:t>
            </w:r>
          </w:p>
          <w:p w14:paraId="7409208B" w14:textId="77777777" w:rsidR="004E0AFE" w:rsidRPr="00853CF4" w:rsidRDefault="004E0AFE" w:rsidP="00F349FC">
            <w:pPr>
              <w:rPr>
                <w:sz w:val="24"/>
                <w:szCs w:val="24"/>
              </w:rPr>
            </w:pPr>
          </w:p>
          <w:p w14:paraId="1D325F6C" w14:textId="77777777" w:rsidR="004E0AFE" w:rsidRPr="003C72B9" w:rsidRDefault="004E0AFE" w:rsidP="00F349FC">
            <w:pPr>
              <w:rPr>
                <w:color w:val="FF0000"/>
                <w:sz w:val="24"/>
                <w:szCs w:val="24"/>
              </w:rPr>
            </w:pPr>
            <w:r w:rsidRPr="00853CF4">
              <w:rPr>
                <w:sz w:val="24"/>
                <w:szCs w:val="24"/>
              </w:rPr>
              <w:t>Emma Hines, Module Co-ordinator</w:t>
            </w:r>
          </w:p>
        </w:tc>
        <w:tc>
          <w:tcPr>
            <w:tcW w:w="2126" w:type="dxa"/>
          </w:tcPr>
          <w:p w14:paraId="30836D81" w14:textId="7192D7D9" w:rsidR="00B40546" w:rsidRPr="00B40546" w:rsidRDefault="00F5504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</w:t>
            </w:r>
            <w:r w:rsidR="00CD4E18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410" w:type="dxa"/>
          </w:tcPr>
          <w:p w14:paraId="3D0CBB57" w14:textId="7430A0A8" w:rsidR="00C01957" w:rsidRPr="00B40546" w:rsidRDefault="00304838" w:rsidP="00F349FC">
            <w:pPr>
              <w:rPr>
                <w:sz w:val="24"/>
                <w:szCs w:val="24"/>
              </w:rPr>
            </w:pPr>
            <w:r w:rsidRPr="00304838">
              <w:rPr>
                <w:color w:val="00B050"/>
                <w:sz w:val="24"/>
                <w:szCs w:val="24"/>
              </w:rPr>
              <w:t xml:space="preserve">Letter can go </w:t>
            </w:r>
          </w:p>
        </w:tc>
      </w:tr>
      <w:tr w:rsidR="00B40546" w:rsidRPr="00B40546" w14:paraId="74419BDC" w14:textId="77777777" w:rsidTr="00F349FC">
        <w:tc>
          <w:tcPr>
            <w:tcW w:w="959" w:type="dxa"/>
          </w:tcPr>
          <w:p w14:paraId="2436FD3F" w14:textId="77777777" w:rsidR="00B40546" w:rsidRPr="00B40546" w:rsidRDefault="00FC4BC0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6C9E10A8" w14:textId="77777777" w:rsidR="00B40546" w:rsidRPr="00B40546" w:rsidRDefault="00B4054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06F1F4C5" w14:textId="77777777" w:rsidR="00B40546" w:rsidRPr="00B40546" w:rsidRDefault="00A258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2583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14:paraId="0B47E73C" w14:textId="77777777" w:rsidR="00B40546" w:rsidRPr="00B40546" w:rsidRDefault="001D4B08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14" w:author="Willoughby K." w:date="2014-09-09T09:45:00Z">
              <w:r w:rsidR="005C3A16">
                <w:rPr>
                  <w:sz w:val="24"/>
                  <w:szCs w:val="24"/>
                </w:rPr>
                <w:t xml:space="preserve"> 3 </w:t>
              </w:r>
              <w:proofErr w:type="spellStart"/>
              <w:r w:rsidR="005C3A16">
                <w:rPr>
                  <w:sz w:val="24"/>
                  <w:szCs w:val="24"/>
                </w:rPr>
                <w:t>wk</w:t>
              </w:r>
              <w:proofErr w:type="spellEnd"/>
              <w:r w:rsidR="005C3A16">
                <w:rPr>
                  <w:sz w:val="24"/>
                  <w:szCs w:val="24"/>
                </w:rPr>
                <w:t xml:space="preserve"> 12</w:t>
              </w:r>
            </w:ins>
          </w:p>
        </w:tc>
        <w:tc>
          <w:tcPr>
            <w:tcW w:w="2693" w:type="dxa"/>
          </w:tcPr>
          <w:p w14:paraId="607EAF14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70F7AA3" w14:textId="77777777" w:rsidR="00B40546" w:rsidRPr="00B40546" w:rsidRDefault="00B40546" w:rsidP="0070491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7E0C065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</w:tr>
      <w:tr w:rsidR="00B40546" w:rsidRPr="00B40546" w14:paraId="7DAF3668" w14:textId="77777777" w:rsidTr="00F349FC">
        <w:tc>
          <w:tcPr>
            <w:tcW w:w="959" w:type="dxa"/>
          </w:tcPr>
          <w:p w14:paraId="14053778" w14:textId="77777777" w:rsidR="00B40546" w:rsidRPr="00B40546" w:rsidRDefault="00FC4BC0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272DA37A" w14:textId="77777777" w:rsidR="00B40546" w:rsidRPr="00B40546" w:rsidRDefault="00B4054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1CE55198" w14:textId="77777777" w:rsidR="00A25837" w:rsidRPr="00B40546" w:rsidRDefault="00A25837" w:rsidP="00A25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2583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14:paraId="2477F8A1" w14:textId="77777777" w:rsidR="00B40546" w:rsidRPr="00B40546" w:rsidRDefault="001D4B08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15" w:author="Willoughby K." w:date="2014-09-09T09:45:00Z">
              <w:r w:rsidR="005C3A16">
                <w:rPr>
                  <w:sz w:val="24"/>
                  <w:szCs w:val="24"/>
                </w:rPr>
                <w:t xml:space="preserve"> 3 </w:t>
              </w:r>
              <w:proofErr w:type="spellStart"/>
              <w:r w:rsidR="005C3A16">
                <w:rPr>
                  <w:sz w:val="24"/>
                  <w:szCs w:val="24"/>
                </w:rPr>
                <w:t>wk</w:t>
              </w:r>
              <w:proofErr w:type="spellEnd"/>
              <w:r w:rsidR="005C3A16">
                <w:rPr>
                  <w:sz w:val="24"/>
                  <w:szCs w:val="24"/>
                </w:rPr>
                <w:t xml:space="preserve"> 12</w:t>
              </w:r>
            </w:ins>
          </w:p>
        </w:tc>
        <w:tc>
          <w:tcPr>
            <w:tcW w:w="2693" w:type="dxa"/>
          </w:tcPr>
          <w:p w14:paraId="298A0C1C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FFF5CEC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29C9FE6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</w:tr>
      <w:tr w:rsidR="00B40546" w:rsidRPr="00B40546" w14:paraId="7F5CC53B" w14:textId="77777777" w:rsidTr="00F349FC">
        <w:tc>
          <w:tcPr>
            <w:tcW w:w="959" w:type="dxa"/>
          </w:tcPr>
          <w:p w14:paraId="45C73DB9" w14:textId="77777777" w:rsidR="00B40546" w:rsidRPr="00B40546" w:rsidRDefault="00FC4BC0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0797CB7C" w14:textId="77777777" w:rsidR="00B40546" w:rsidRPr="00B40546" w:rsidRDefault="00B4054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65660F63" w14:textId="77777777" w:rsidR="00B40546" w:rsidRPr="00B40546" w:rsidRDefault="00A258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A2583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14:paraId="176943C6" w14:textId="77777777" w:rsidR="00B40546" w:rsidRPr="00B40546" w:rsidRDefault="001D4B08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16" w:author="Willoughby K." w:date="2014-09-09T09:45:00Z">
              <w:r w:rsidR="005C3A16">
                <w:rPr>
                  <w:sz w:val="24"/>
                  <w:szCs w:val="24"/>
                </w:rPr>
                <w:t xml:space="preserve"> 3 </w:t>
              </w:r>
              <w:proofErr w:type="spellStart"/>
              <w:r w:rsidR="005C3A16">
                <w:rPr>
                  <w:sz w:val="24"/>
                  <w:szCs w:val="24"/>
                </w:rPr>
                <w:t>wk</w:t>
              </w:r>
              <w:proofErr w:type="spellEnd"/>
              <w:r w:rsidR="005C3A16">
                <w:rPr>
                  <w:sz w:val="24"/>
                  <w:szCs w:val="24"/>
                </w:rPr>
                <w:t xml:space="preserve"> 12</w:t>
              </w:r>
            </w:ins>
          </w:p>
        </w:tc>
        <w:tc>
          <w:tcPr>
            <w:tcW w:w="2693" w:type="dxa"/>
          </w:tcPr>
          <w:p w14:paraId="3C59D19B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CCAF682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15FB2D7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</w:tr>
      <w:tr w:rsidR="00B40546" w:rsidRPr="00B40546" w14:paraId="7E36E3A0" w14:textId="77777777" w:rsidTr="00F349FC">
        <w:tc>
          <w:tcPr>
            <w:tcW w:w="959" w:type="dxa"/>
          </w:tcPr>
          <w:p w14:paraId="250774A0" w14:textId="77777777" w:rsidR="00B40546" w:rsidRPr="00B40546" w:rsidRDefault="00FC4BC0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2A11F245" w14:textId="77777777" w:rsidR="00B40546" w:rsidRPr="00B40546" w:rsidRDefault="00B4054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0D881A3C" w14:textId="77777777" w:rsidR="00B40546" w:rsidRPr="00B40546" w:rsidRDefault="00A258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2583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14:paraId="3963291E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C2D3C04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E64304E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49E0BC8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</w:tr>
      <w:tr w:rsidR="00B40546" w:rsidRPr="00B40546" w14:paraId="5A81971B" w14:textId="77777777" w:rsidTr="00F349FC">
        <w:tc>
          <w:tcPr>
            <w:tcW w:w="959" w:type="dxa"/>
            <w:shd w:val="clear" w:color="auto" w:fill="548DD4" w:themeFill="text2" w:themeFillTint="99"/>
          </w:tcPr>
          <w:p w14:paraId="1AC76784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6EDAE620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5EBB5C26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54CB07D4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0BF82AAF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14:paraId="4A8A26CF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30FFA59F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</w:tr>
      <w:tr w:rsidR="00B40546" w:rsidRPr="00B40546" w14:paraId="501CC038" w14:textId="77777777" w:rsidTr="00F349FC">
        <w:tc>
          <w:tcPr>
            <w:tcW w:w="959" w:type="dxa"/>
          </w:tcPr>
          <w:p w14:paraId="388ED88D" w14:textId="77777777" w:rsidR="00B40546" w:rsidRPr="00B40546" w:rsidRDefault="00FC4BC0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14:paraId="5B1668B8" w14:textId="77777777" w:rsidR="00B40546" w:rsidRPr="00B40546" w:rsidRDefault="00B4054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05BC5056" w14:textId="77777777" w:rsidR="00B40546" w:rsidRPr="00B40546" w:rsidRDefault="00A258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2583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686" w:type="dxa"/>
          </w:tcPr>
          <w:p w14:paraId="24629F87" w14:textId="293183C0" w:rsidR="00F5504C" w:rsidRDefault="008D7E5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12:30</w:t>
            </w:r>
          </w:p>
          <w:p w14:paraId="6B983636" w14:textId="77777777" w:rsidR="00B40546" w:rsidRDefault="008D7E5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EMDR with young people</w:t>
            </w:r>
          </w:p>
          <w:p w14:paraId="4964B12C" w14:textId="77777777" w:rsidR="008D7E59" w:rsidRDefault="008D7E59" w:rsidP="00F349FC">
            <w:pPr>
              <w:rPr>
                <w:sz w:val="24"/>
                <w:szCs w:val="24"/>
              </w:rPr>
            </w:pPr>
          </w:p>
          <w:p w14:paraId="768EBEEE" w14:textId="36EDD30E" w:rsidR="008D7E59" w:rsidRPr="00B40546" w:rsidRDefault="008D7E5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1:30-4:30 Cognitive Remediation Therapy with young people</w:t>
            </w:r>
          </w:p>
        </w:tc>
        <w:tc>
          <w:tcPr>
            <w:tcW w:w="2693" w:type="dxa"/>
          </w:tcPr>
          <w:p w14:paraId="29B72397" w14:textId="77777777" w:rsidR="00B40546" w:rsidRDefault="00F5504C" w:rsidP="008D7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r w:rsidR="008D7E59">
              <w:rPr>
                <w:sz w:val="24"/>
                <w:szCs w:val="24"/>
              </w:rPr>
              <w:t>Emily David</w:t>
            </w:r>
          </w:p>
          <w:p w14:paraId="71DD2315" w14:textId="77777777" w:rsidR="008D7E59" w:rsidRDefault="008D7E59" w:rsidP="008D7E59">
            <w:pPr>
              <w:rPr>
                <w:sz w:val="24"/>
                <w:szCs w:val="24"/>
              </w:rPr>
            </w:pPr>
          </w:p>
          <w:p w14:paraId="4B97C48E" w14:textId="77777777" w:rsidR="008D7E59" w:rsidRDefault="008D7E59" w:rsidP="008D7E59">
            <w:pPr>
              <w:rPr>
                <w:sz w:val="24"/>
                <w:szCs w:val="24"/>
              </w:rPr>
            </w:pPr>
          </w:p>
          <w:p w14:paraId="5D3F95D6" w14:textId="185C5308" w:rsidR="008D7E59" w:rsidRPr="00F5504C" w:rsidRDefault="008D7E59" w:rsidP="008D7E59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Dr Emily David</w:t>
            </w:r>
          </w:p>
        </w:tc>
        <w:tc>
          <w:tcPr>
            <w:tcW w:w="2126" w:type="dxa"/>
          </w:tcPr>
          <w:p w14:paraId="6B6429CD" w14:textId="296F9C71" w:rsidR="00B40546" w:rsidRPr="00B40546" w:rsidRDefault="00F5504C" w:rsidP="0070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</w:t>
            </w:r>
            <w:r w:rsidR="00CD4E18">
              <w:rPr>
                <w:sz w:val="24"/>
                <w:szCs w:val="24"/>
              </w:rPr>
              <w:t xml:space="preserve"> (4)</w:t>
            </w:r>
          </w:p>
        </w:tc>
        <w:tc>
          <w:tcPr>
            <w:tcW w:w="2410" w:type="dxa"/>
          </w:tcPr>
          <w:p w14:paraId="7CA48F5C" w14:textId="332B0C1A" w:rsidR="00B40546" w:rsidRPr="00B40546" w:rsidRDefault="00B27174" w:rsidP="00F349FC">
            <w:pPr>
              <w:rPr>
                <w:sz w:val="24"/>
                <w:szCs w:val="24"/>
              </w:rPr>
            </w:pPr>
            <w:r w:rsidRPr="00B27174">
              <w:rPr>
                <w:color w:val="92D050"/>
                <w:sz w:val="24"/>
                <w:szCs w:val="24"/>
              </w:rPr>
              <w:t>Letter can go</w:t>
            </w:r>
          </w:p>
        </w:tc>
      </w:tr>
      <w:tr w:rsidR="00B40546" w:rsidRPr="00B40546" w14:paraId="76CF6551" w14:textId="77777777" w:rsidTr="00F349FC">
        <w:tc>
          <w:tcPr>
            <w:tcW w:w="959" w:type="dxa"/>
          </w:tcPr>
          <w:p w14:paraId="7A0711A9" w14:textId="77777777" w:rsidR="00B40546" w:rsidRPr="00B40546" w:rsidRDefault="00FC4BC0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417" w:type="dxa"/>
          </w:tcPr>
          <w:p w14:paraId="7C3D811E" w14:textId="77777777" w:rsidR="00B40546" w:rsidRPr="00B40546" w:rsidRDefault="00B4054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5E8F5E7F" w14:textId="77777777" w:rsidR="00B40546" w:rsidRPr="00B40546" w:rsidRDefault="00A258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2583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686" w:type="dxa"/>
          </w:tcPr>
          <w:p w14:paraId="3D291F0E" w14:textId="77777777" w:rsidR="00B40546" w:rsidRPr="00B40546" w:rsidRDefault="001D4B08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17" w:author="Willoughby K." w:date="2014-09-09T09:46:00Z">
              <w:r w:rsidR="005C3A16">
                <w:rPr>
                  <w:sz w:val="24"/>
                  <w:szCs w:val="24"/>
                </w:rPr>
                <w:t xml:space="preserve"> 3 </w:t>
              </w:r>
              <w:proofErr w:type="spellStart"/>
              <w:r w:rsidR="005C3A16">
                <w:rPr>
                  <w:sz w:val="24"/>
                  <w:szCs w:val="24"/>
                </w:rPr>
                <w:t>wk</w:t>
              </w:r>
              <w:proofErr w:type="spellEnd"/>
              <w:r w:rsidR="005C3A16">
                <w:rPr>
                  <w:sz w:val="24"/>
                  <w:szCs w:val="24"/>
                </w:rPr>
                <w:t xml:space="preserve"> 13</w:t>
              </w:r>
            </w:ins>
          </w:p>
        </w:tc>
        <w:tc>
          <w:tcPr>
            <w:tcW w:w="2693" w:type="dxa"/>
          </w:tcPr>
          <w:p w14:paraId="6D992BA8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82CC87D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9143202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</w:tr>
      <w:tr w:rsidR="00B40546" w:rsidRPr="00B40546" w14:paraId="08AADC83" w14:textId="77777777" w:rsidTr="00F349FC">
        <w:tc>
          <w:tcPr>
            <w:tcW w:w="959" w:type="dxa"/>
          </w:tcPr>
          <w:p w14:paraId="0D6ED887" w14:textId="77777777" w:rsidR="00B40546" w:rsidRPr="00B40546" w:rsidRDefault="00FC4BC0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14:paraId="70756F82" w14:textId="77777777" w:rsidR="00B40546" w:rsidRPr="00B40546" w:rsidRDefault="00B4054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6443BE78" w14:textId="77777777" w:rsidR="00B40546" w:rsidRPr="00B40546" w:rsidRDefault="00A258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2583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</w:t>
            </w:r>
          </w:p>
        </w:tc>
        <w:tc>
          <w:tcPr>
            <w:tcW w:w="3686" w:type="dxa"/>
          </w:tcPr>
          <w:p w14:paraId="15EEDF55" w14:textId="77777777" w:rsidR="00B40546" w:rsidRPr="00B40546" w:rsidRDefault="001D4B08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18" w:author="Willoughby K." w:date="2014-09-09T09:46:00Z">
              <w:r w:rsidR="005C3A16">
                <w:rPr>
                  <w:sz w:val="24"/>
                  <w:szCs w:val="24"/>
                </w:rPr>
                <w:t xml:space="preserve"> 3 </w:t>
              </w:r>
              <w:proofErr w:type="spellStart"/>
              <w:r w:rsidR="005C3A16">
                <w:rPr>
                  <w:sz w:val="24"/>
                  <w:szCs w:val="24"/>
                </w:rPr>
                <w:t>wk</w:t>
              </w:r>
              <w:proofErr w:type="spellEnd"/>
              <w:r w:rsidR="005C3A16">
                <w:rPr>
                  <w:sz w:val="24"/>
                  <w:szCs w:val="24"/>
                </w:rPr>
                <w:t xml:space="preserve"> 13</w:t>
              </w:r>
            </w:ins>
          </w:p>
        </w:tc>
        <w:tc>
          <w:tcPr>
            <w:tcW w:w="2693" w:type="dxa"/>
          </w:tcPr>
          <w:p w14:paraId="07FA7C46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F7E4C58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B438751" w14:textId="77777777"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</w:tr>
      <w:tr w:rsidR="00A74C1D" w:rsidRPr="00B40546" w14:paraId="14D8F10B" w14:textId="77777777" w:rsidTr="00F349FC">
        <w:tc>
          <w:tcPr>
            <w:tcW w:w="959" w:type="dxa"/>
          </w:tcPr>
          <w:p w14:paraId="1DDA35E7" w14:textId="77777777" w:rsidR="00A74C1D" w:rsidRPr="00B40546" w:rsidRDefault="00FC4BC0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14:paraId="5752AE1E" w14:textId="77777777" w:rsidR="00A74C1D" w:rsidRPr="00B40546" w:rsidRDefault="00A74C1D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19EE8E84" w14:textId="77777777" w:rsidR="00A74C1D" w:rsidRPr="00B40546" w:rsidRDefault="00A258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2583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686" w:type="dxa"/>
          </w:tcPr>
          <w:p w14:paraId="6FDE1AB8" w14:textId="77777777" w:rsidR="00A74C1D" w:rsidRPr="00B40546" w:rsidRDefault="001D4B08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19" w:author="Willoughby K." w:date="2014-09-09T09:46:00Z">
              <w:r w:rsidR="005C3A16">
                <w:rPr>
                  <w:sz w:val="24"/>
                  <w:szCs w:val="24"/>
                </w:rPr>
                <w:t xml:space="preserve"> 3 </w:t>
              </w:r>
              <w:proofErr w:type="spellStart"/>
              <w:r w:rsidR="005C3A16">
                <w:rPr>
                  <w:sz w:val="24"/>
                  <w:szCs w:val="24"/>
                </w:rPr>
                <w:t>wk</w:t>
              </w:r>
              <w:proofErr w:type="spellEnd"/>
              <w:r w:rsidR="005C3A16">
                <w:rPr>
                  <w:sz w:val="24"/>
                  <w:szCs w:val="24"/>
                </w:rPr>
                <w:t xml:space="preserve"> 13</w:t>
              </w:r>
            </w:ins>
          </w:p>
        </w:tc>
        <w:tc>
          <w:tcPr>
            <w:tcW w:w="2693" w:type="dxa"/>
          </w:tcPr>
          <w:p w14:paraId="36B3EA99" w14:textId="77777777" w:rsidR="00A74C1D" w:rsidRPr="00B40546" w:rsidRDefault="00A74C1D" w:rsidP="000C442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F3BBCD6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1C81BA3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</w:tr>
      <w:tr w:rsidR="00A74C1D" w:rsidRPr="00B40546" w14:paraId="0ECAE2FA" w14:textId="77777777" w:rsidTr="00F349FC">
        <w:tc>
          <w:tcPr>
            <w:tcW w:w="959" w:type="dxa"/>
          </w:tcPr>
          <w:p w14:paraId="61A3E8A5" w14:textId="77777777" w:rsidR="00A74C1D" w:rsidRPr="00B40546" w:rsidRDefault="00FC4BC0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14:paraId="6820DDE0" w14:textId="77777777" w:rsidR="00A74C1D" w:rsidRPr="00B40546" w:rsidRDefault="00A74C1D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4FECD5B5" w14:textId="77777777" w:rsidR="00A74C1D" w:rsidRPr="00B40546" w:rsidRDefault="00A258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583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686" w:type="dxa"/>
          </w:tcPr>
          <w:p w14:paraId="4BCF59D8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CB68C2E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22CC350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A4D9E9D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</w:tr>
      <w:tr w:rsidR="00A74C1D" w:rsidRPr="00B40546" w14:paraId="6413A6D9" w14:textId="77777777" w:rsidTr="00F349FC">
        <w:tc>
          <w:tcPr>
            <w:tcW w:w="959" w:type="dxa"/>
            <w:shd w:val="clear" w:color="auto" w:fill="548DD4" w:themeFill="text2" w:themeFillTint="99"/>
          </w:tcPr>
          <w:p w14:paraId="187240B4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7228EF7C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27786DCC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5218E76D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207322E8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14:paraId="7C0EDDBE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615DBC74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</w:tr>
      <w:tr w:rsidR="00A74C1D" w:rsidRPr="00B40546" w14:paraId="4379EFD3" w14:textId="77777777" w:rsidTr="00F349FC">
        <w:tc>
          <w:tcPr>
            <w:tcW w:w="959" w:type="dxa"/>
          </w:tcPr>
          <w:p w14:paraId="60F4C492" w14:textId="77777777" w:rsidR="00A74C1D" w:rsidRPr="00B40546" w:rsidRDefault="00FC4BC0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29260AE7" w14:textId="77777777" w:rsidR="00A74C1D" w:rsidRPr="00B40546" w:rsidRDefault="00A74C1D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337D0F0B" w14:textId="77777777" w:rsidR="00A74C1D" w:rsidRPr="00B40546" w:rsidRDefault="0044535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4535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March</w:t>
            </w:r>
          </w:p>
        </w:tc>
        <w:tc>
          <w:tcPr>
            <w:tcW w:w="3686" w:type="dxa"/>
          </w:tcPr>
          <w:p w14:paraId="5FB6EBA4" w14:textId="68D1EF58" w:rsidR="00A74C1D" w:rsidRDefault="00304838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– 4</w:t>
            </w:r>
            <w:r w:rsidR="004E0AFE">
              <w:rPr>
                <w:sz w:val="24"/>
                <w:szCs w:val="24"/>
              </w:rPr>
              <w:t xml:space="preserve">pm </w:t>
            </w:r>
          </w:p>
          <w:p w14:paraId="077AD9D5" w14:textId="77777777" w:rsidR="004E0AFE" w:rsidRDefault="004E0AFE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Sexuality Issues for adults with LD</w:t>
            </w:r>
          </w:p>
          <w:p w14:paraId="0F037F66" w14:textId="77777777" w:rsidR="004E0AFE" w:rsidRDefault="004E0AFE" w:rsidP="00F349FC">
            <w:pPr>
              <w:rPr>
                <w:sz w:val="24"/>
                <w:szCs w:val="24"/>
              </w:rPr>
            </w:pPr>
          </w:p>
          <w:p w14:paraId="143B1651" w14:textId="3121D58A" w:rsidR="004E0AFE" w:rsidRDefault="00304838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4pm-5</w:t>
            </w:r>
            <w:r w:rsidR="004E0AFE">
              <w:rPr>
                <w:sz w:val="24"/>
                <w:szCs w:val="24"/>
              </w:rPr>
              <w:t xml:space="preserve">pm </w:t>
            </w:r>
          </w:p>
          <w:p w14:paraId="39D3E5FC" w14:textId="77777777" w:rsidR="004E0AFE" w:rsidRDefault="004E0AFE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Reflective Practice Session</w:t>
            </w:r>
          </w:p>
          <w:p w14:paraId="112AD61B" w14:textId="77777777" w:rsidR="004E0AFE" w:rsidRPr="00B40546" w:rsidRDefault="004E0AFE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3649051" w14:textId="77777777" w:rsidR="00A74C1D" w:rsidRPr="00304838" w:rsidRDefault="004E0AFE" w:rsidP="00F349FC">
            <w:pPr>
              <w:rPr>
                <w:sz w:val="24"/>
                <w:szCs w:val="24"/>
              </w:rPr>
            </w:pPr>
            <w:r w:rsidRPr="00304838">
              <w:rPr>
                <w:sz w:val="24"/>
                <w:szCs w:val="24"/>
              </w:rPr>
              <w:t>Chris Jones, Mates and Dates Oxford</w:t>
            </w:r>
          </w:p>
          <w:p w14:paraId="34014A58" w14:textId="77777777" w:rsidR="004E0AFE" w:rsidRPr="00304838" w:rsidRDefault="004E0AFE" w:rsidP="00F349FC">
            <w:pPr>
              <w:rPr>
                <w:sz w:val="24"/>
                <w:szCs w:val="24"/>
              </w:rPr>
            </w:pPr>
          </w:p>
          <w:p w14:paraId="308DE06C" w14:textId="5EE36F67" w:rsidR="004E0AFE" w:rsidRPr="004E0AFE" w:rsidRDefault="00795BF0" w:rsidP="00F349FC">
            <w:pPr>
              <w:rPr>
                <w:color w:val="FF0000"/>
                <w:sz w:val="24"/>
                <w:szCs w:val="24"/>
              </w:rPr>
            </w:pPr>
            <w:r w:rsidRPr="00304838">
              <w:rPr>
                <w:sz w:val="24"/>
                <w:szCs w:val="24"/>
              </w:rPr>
              <w:t>Julie Smith</w:t>
            </w:r>
            <w:r w:rsidR="00304838">
              <w:rPr>
                <w:sz w:val="24"/>
                <w:szCs w:val="24"/>
              </w:rPr>
              <w:t>, Clinical Psychologist</w:t>
            </w:r>
          </w:p>
        </w:tc>
        <w:tc>
          <w:tcPr>
            <w:tcW w:w="2126" w:type="dxa"/>
          </w:tcPr>
          <w:p w14:paraId="4DE74987" w14:textId="39D1513A" w:rsidR="00A74C1D" w:rsidRPr="00B40546" w:rsidRDefault="00F5504C" w:rsidP="0070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</w:t>
            </w:r>
            <w:r w:rsidR="00CD4E18"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2410" w:type="dxa"/>
          </w:tcPr>
          <w:p w14:paraId="3CFCA605" w14:textId="4DDAA1B2" w:rsidR="00A74C1D" w:rsidRPr="00304838" w:rsidRDefault="00304838" w:rsidP="00F349FC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Letter can go </w:t>
            </w:r>
          </w:p>
        </w:tc>
      </w:tr>
      <w:tr w:rsidR="00A74C1D" w:rsidRPr="00B40546" w14:paraId="7A210D1E" w14:textId="77777777" w:rsidTr="00F349FC">
        <w:tc>
          <w:tcPr>
            <w:tcW w:w="959" w:type="dxa"/>
          </w:tcPr>
          <w:p w14:paraId="37F23B9B" w14:textId="77777777" w:rsidR="00A74C1D" w:rsidRPr="00B40546" w:rsidRDefault="00FC4BC0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62E58DDC" w14:textId="77777777" w:rsidR="00A74C1D" w:rsidRPr="00B40546" w:rsidRDefault="00A74C1D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1B8027FC" w14:textId="77777777" w:rsidR="00A74C1D" w:rsidRPr="00B40546" w:rsidRDefault="0044535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4535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March</w:t>
            </w:r>
          </w:p>
        </w:tc>
        <w:tc>
          <w:tcPr>
            <w:tcW w:w="3686" w:type="dxa"/>
          </w:tcPr>
          <w:p w14:paraId="1E8ABA14" w14:textId="77777777" w:rsidR="00A74C1D" w:rsidRPr="00B40546" w:rsidRDefault="001D4B08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20" w:author="Willoughby K." w:date="2014-09-09T09:46:00Z">
              <w:r w:rsidR="005C3A16">
                <w:rPr>
                  <w:sz w:val="24"/>
                  <w:szCs w:val="24"/>
                </w:rPr>
                <w:t xml:space="preserve"> 3 </w:t>
              </w:r>
              <w:proofErr w:type="spellStart"/>
              <w:r w:rsidR="005C3A16">
                <w:rPr>
                  <w:sz w:val="24"/>
                  <w:szCs w:val="24"/>
                </w:rPr>
                <w:t>wk</w:t>
              </w:r>
              <w:proofErr w:type="spellEnd"/>
              <w:r w:rsidR="005C3A16">
                <w:rPr>
                  <w:sz w:val="24"/>
                  <w:szCs w:val="24"/>
                </w:rPr>
                <w:t xml:space="preserve"> 14</w:t>
              </w:r>
            </w:ins>
          </w:p>
        </w:tc>
        <w:tc>
          <w:tcPr>
            <w:tcW w:w="2693" w:type="dxa"/>
          </w:tcPr>
          <w:p w14:paraId="4B114856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110F87C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319A6CE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</w:tr>
      <w:tr w:rsidR="00A74C1D" w:rsidRPr="00B40546" w14:paraId="0ECF01B6" w14:textId="77777777" w:rsidTr="00F349FC">
        <w:tc>
          <w:tcPr>
            <w:tcW w:w="959" w:type="dxa"/>
          </w:tcPr>
          <w:p w14:paraId="61012165" w14:textId="77777777" w:rsidR="00A74C1D" w:rsidRPr="00B40546" w:rsidRDefault="00FC4BC0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036B164F" w14:textId="77777777" w:rsidR="00A74C1D" w:rsidRPr="00B40546" w:rsidRDefault="00A74C1D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3E43766B" w14:textId="77777777" w:rsidR="00A74C1D" w:rsidRPr="00B40546" w:rsidRDefault="0044535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4535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March</w:t>
            </w:r>
          </w:p>
        </w:tc>
        <w:tc>
          <w:tcPr>
            <w:tcW w:w="3686" w:type="dxa"/>
          </w:tcPr>
          <w:p w14:paraId="3D22B6AC" w14:textId="77777777" w:rsidR="00A74C1D" w:rsidRPr="00B40546" w:rsidRDefault="001D4B08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21" w:author="Willoughby K." w:date="2014-09-09T09:46:00Z">
              <w:r w:rsidR="005C3A16">
                <w:rPr>
                  <w:sz w:val="24"/>
                  <w:szCs w:val="24"/>
                </w:rPr>
                <w:t xml:space="preserve"> 3 </w:t>
              </w:r>
              <w:proofErr w:type="spellStart"/>
              <w:r w:rsidR="005C3A16">
                <w:rPr>
                  <w:sz w:val="24"/>
                  <w:szCs w:val="24"/>
                </w:rPr>
                <w:t>wk</w:t>
              </w:r>
              <w:proofErr w:type="spellEnd"/>
              <w:r w:rsidR="005C3A16">
                <w:rPr>
                  <w:sz w:val="24"/>
                  <w:szCs w:val="24"/>
                </w:rPr>
                <w:t xml:space="preserve"> 14</w:t>
              </w:r>
            </w:ins>
          </w:p>
        </w:tc>
        <w:tc>
          <w:tcPr>
            <w:tcW w:w="2693" w:type="dxa"/>
          </w:tcPr>
          <w:p w14:paraId="77C6A91E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B52CC6D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279340F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</w:tr>
      <w:tr w:rsidR="00A74C1D" w:rsidRPr="00B40546" w14:paraId="0611760A" w14:textId="77777777" w:rsidTr="00F349FC">
        <w:tc>
          <w:tcPr>
            <w:tcW w:w="959" w:type="dxa"/>
          </w:tcPr>
          <w:p w14:paraId="368169ED" w14:textId="77777777" w:rsidR="00A74C1D" w:rsidRPr="00B40546" w:rsidRDefault="00FC4BC0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1DC97587" w14:textId="77777777" w:rsidR="00A74C1D" w:rsidRPr="00B40546" w:rsidRDefault="00A74C1D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54AE7A02" w14:textId="77777777" w:rsidR="00A74C1D" w:rsidRPr="00B40546" w:rsidRDefault="0044535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4535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March</w:t>
            </w:r>
          </w:p>
        </w:tc>
        <w:tc>
          <w:tcPr>
            <w:tcW w:w="3686" w:type="dxa"/>
          </w:tcPr>
          <w:p w14:paraId="448B80E2" w14:textId="77777777" w:rsidR="00A74C1D" w:rsidRPr="00B40546" w:rsidRDefault="001D4B08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22" w:author="Willoughby K." w:date="2014-09-09T09:46:00Z">
              <w:r w:rsidR="005C3A16">
                <w:rPr>
                  <w:sz w:val="24"/>
                  <w:szCs w:val="24"/>
                </w:rPr>
                <w:t xml:space="preserve"> 3 </w:t>
              </w:r>
              <w:proofErr w:type="spellStart"/>
              <w:r w:rsidR="005C3A16">
                <w:rPr>
                  <w:sz w:val="24"/>
                  <w:szCs w:val="24"/>
                </w:rPr>
                <w:t>wk</w:t>
              </w:r>
              <w:proofErr w:type="spellEnd"/>
              <w:r w:rsidR="005C3A16">
                <w:rPr>
                  <w:sz w:val="24"/>
                  <w:szCs w:val="24"/>
                </w:rPr>
                <w:t xml:space="preserve"> 14</w:t>
              </w:r>
            </w:ins>
          </w:p>
        </w:tc>
        <w:tc>
          <w:tcPr>
            <w:tcW w:w="2693" w:type="dxa"/>
          </w:tcPr>
          <w:p w14:paraId="36DC35FE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9102D96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CB1A4F1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</w:tr>
      <w:tr w:rsidR="00A74C1D" w:rsidRPr="00B40546" w14:paraId="7F07F9EE" w14:textId="77777777" w:rsidTr="00F349FC">
        <w:tc>
          <w:tcPr>
            <w:tcW w:w="959" w:type="dxa"/>
          </w:tcPr>
          <w:p w14:paraId="66EA11DB" w14:textId="77777777" w:rsidR="00A74C1D" w:rsidRPr="00B40546" w:rsidRDefault="00FC4BC0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3CBBEF8D" w14:textId="77777777" w:rsidR="00A74C1D" w:rsidRPr="00B40546" w:rsidRDefault="00A74C1D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10E1CAC5" w14:textId="77777777" w:rsidR="00A74C1D" w:rsidRPr="00B40546" w:rsidRDefault="0044535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4535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686" w:type="dxa"/>
          </w:tcPr>
          <w:p w14:paraId="412C932D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616F43F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9A4F8FE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8F0F586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</w:tr>
      <w:tr w:rsidR="00A74C1D" w:rsidRPr="00B40546" w14:paraId="62496807" w14:textId="77777777" w:rsidTr="00F349FC">
        <w:tc>
          <w:tcPr>
            <w:tcW w:w="959" w:type="dxa"/>
            <w:shd w:val="clear" w:color="auto" w:fill="548DD4" w:themeFill="text2" w:themeFillTint="99"/>
          </w:tcPr>
          <w:p w14:paraId="700C2102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1C5B4C2E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75863D53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39EB9755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1E196D3A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14:paraId="507FF946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588ADCE7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</w:tr>
      <w:tr w:rsidR="00A74C1D" w:rsidRPr="00B40546" w14:paraId="3EA26E4C" w14:textId="77777777" w:rsidTr="00F349FC">
        <w:tc>
          <w:tcPr>
            <w:tcW w:w="959" w:type="dxa"/>
          </w:tcPr>
          <w:p w14:paraId="3528B3C7" w14:textId="77777777" w:rsidR="00A74C1D" w:rsidRPr="00B40546" w:rsidRDefault="00FC4BC0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7585ADF6" w14:textId="77777777" w:rsidR="00A74C1D" w:rsidRPr="00B40546" w:rsidRDefault="00FC4BC0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246F99F3" w14:textId="77777777" w:rsidR="00A74C1D" w:rsidRPr="00B40546" w:rsidRDefault="0044535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4535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686" w:type="dxa"/>
          </w:tcPr>
          <w:p w14:paraId="6871C230" w14:textId="1BB68D30" w:rsidR="00A74C1D" w:rsidRDefault="00B2717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4.30</w:t>
            </w:r>
          </w:p>
          <w:p w14:paraId="6F338D24" w14:textId="15143A81" w:rsidR="00F5504C" w:rsidRPr="00B40546" w:rsidRDefault="00CC0E82" w:rsidP="00F5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with children in a hospital setting</w:t>
            </w:r>
          </w:p>
        </w:tc>
        <w:tc>
          <w:tcPr>
            <w:tcW w:w="2693" w:type="dxa"/>
          </w:tcPr>
          <w:p w14:paraId="27BA98E3" w14:textId="6E769C18" w:rsidR="00A74C1D" w:rsidRPr="00B40546" w:rsidRDefault="00F5504C" w:rsidP="00CC0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r w:rsidR="00CC0E82">
              <w:rPr>
                <w:sz w:val="24"/>
                <w:szCs w:val="24"/>
              </w:rPr>
              <w:t xml:space="preserve">Amy Savage </w:t>
            </w:r>
          </w:p>
        </w:tc>
        <w:tc>
          <w:tcPr>
            <w:tcW w:w="2126" w:type="dxa"/>
          </w:tcPr>
          <w:p w14:paraId="3C880B37" w14:textId="2E25DE0F" w:rsidR="00A74C1D" w:rsidRPr="00B40546" w:rsidRDefault="00F5504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</w:t>
            </w:r>
            <w:r w:rsidR="00CD4E18">
              <w:rPr>
                <w:sz w:val="24"/>
                <w:szCs w:val="24"/>
              </w:rPr>
              <w:t xml:space="preserve"> (5)</w:t>
            </w:r>
          </w:p>
        </w:tc>
        <w:tc>
          <w:tcPr>
            <w:tcW w:w="2410" w:type="dxa"/>
          </w:tcPr>
          <w:p w14:paraId="4A231326" w14:textId="157C2088" w:rsidR="00A74C1D" w:rsidRPr="00B40546" w:rsidRDefault="00B27174" w:rsidP="00F349FC">
            <w:pPr>
              <w:rPr>
                <w:sz w:val="24"/>
                <w:szCs w:val="24"/>
              </w:rPr>
            </w:pPr>
            <w:r w:rsidRPr="00B27174">
              <w:rPr>
                <w:color w:val="92D050"/>
                <w:sz w:val="24"/>
                <w:szCs w:val="24"/>
              </w:rPr>
              <w:t>Letter can go</w:t>
            </w:r>
          </w:p>
        </w:tc>
      </w:tr>
      <w:tr w:rsidR="00A74C1D" w:rsidRPr="00B40546" w14:paraId="0345A90D" w14:textId="77777777" w:rsidTr="00F349FC">
        <w:tc>
          <w:tcPr>
            <w:tcW w:w="959" w:type="dxa"/>
          </w:tcPr>
          <w:p w14:paraId="786E3D1C" w14:textId="77777777" w:rsidR="00A74C1D" w:rsidRPr="00B40546" w:rsidRDefault="00FC4BC0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382B63C4" w14:textId="77777777" w:rsidR="00A74C1D" w:rsidRPr="00B40546" w:rsidRDefault="00A74C1D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739F3522" w14:textId="77777777" w:rsidR="00A74C1D" w:rsidRPr="00B40546" w:rsidRDefault="0044535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4535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686" w:type="dxa"/>
          </w:tcPr>
          <w:p w14:paraId="3DC65EE0" w14:textId="77777777" w:rsidR="00A74C1D" w:rsidRPr="008E174D" w:rsidRDefault="001D4B08" w:rsidP="00F349F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23" w:author="Willoughby K." w:date="2014-09-09T09:46:00Z">
              <w:r w:rsidR="005C3A16">
                <w:rPr>
                  <w:sz w:val="24"/>
                  <w:szCs w:val="24"/>
                </w:rPr>
                <w:t xml:space="preserve"> 3 </w:t>
              </w:r>
              <w:proofErr w:type="spellStart"/>
              <w:r w:rsidR="005C3A16">
                <w:rPr>
                  <w:sz w:val="24"/>
                  <w:szCs w:val="24"/>
                </w:rPr>
                <w:t>wk</w:t>
              </w:r>
              <w:proofErr w:type="spellEnd"/>
              <w:r w:rsidR="005C3A16">
                <w:rPr>
                  <w:sz w:val="24"/>
                  <w:szCs w:val="24"/>
                </w:rPr>
                <w:t xml:space="preserve"> 15</w:t>
              </w:r>
            </w:ins>
          </w:p>
        </w:tc>
        <w:tc>
          <w:tcPr>
            <w:tcW w:w="2693" w:type="dxa"/>
          </w:tcPr>
          <w:p w14:paraId="7E328539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32DD157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FC4FDB4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</w:tr>
      <w:tr w:rsidR="00A74C1D" w:rsidRPr="00B40546" w14:paraId="658FFDF7" w14:textId="77777777" w:rsidTr="00F349FC">
        <w:tc>
          <w:tcPr>
            <w:tcW w:w="959" w:type="dxa"/>
          </w:tcPr>
          <w:p w14:paraId="22731637" w14:textId="77777777" w:rsidR="00A74C1D" w:rsidRPr="00B40546" w:rsidRDefault="00FC4BC0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34280231" w14:textId="77777777" w:rsidR="00A74C1D" w:rsidRPr="00B40546" w:rsidRDefault="00A74C1D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7DE8E3D8" w14:textId="77777777" w:rsidR="00A74C1D" w:rsidRPr="00B40546" w:rsidRDefault="0044535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44535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686" w:type="dxa"/>
          </w:tcPr>
          <w:p w14:paraId="6A79D1B3" w14:textId="77777777" w:rsidR="00A74C1D" w:rsidRPr="00B40546" w:rsidRDefault="001D4B08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24" w:author="Willoughby K." w:date="2014-09-09T09:46:00Z">
              <w:r w:rsidR="005C3A16">
                <w:rPr>
                  <w:sz w:val="24"/>
                  <w:szCs w:val="24"/>
                </w:rPr>
                <w:t xml:space="preserve"> 3 </w:t>
              </w:r>
              <w:proofErr w:type="spellStart"/>
              <w:r w:rsidR="005C3A16">
                <w:rPr>
                  <w:sz w:val="24"/>
                  <w:szCs w:val="24"/>
                </w:rPr>
                <w:t>wk</w:t>
              </w:r>
              <w:proofErr w:type="spellEnd"/>
              <w:r w:rsidR="005C3A16">
                <w:rPr>
                  <w:sz w:val="24"/>
                  <w:szCs w:val="24"/>
                </w:rPr>
                <w:t xml:space="preserve"> 15</w:t>
              </w:r>
            </w:ins>
          </w:p>
        </w:tc>
        <w:tc>
          <w:tcPr>
            <w:tcW w:w="2693" w:type="dxa"/>
          </w:tcPr>
          <w:p w14:paraId="5E6EA029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5032075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40100FE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</w:tr>
      <w:tr w:rsidR="00A74C1D" w:rsidRPr="00B40546" w14:paraId="5A547017" w14:textId="77777777" w:rsidTr="00F349FC">
        <w:tc>
          <w:tcPr>
            <w:tcW w:w="959" w:type="dxa"/>
          </w:tcPr>
          <w:p w14:paraId="600EE9EF" w14:textId="77777777" w:rsidR="00A74C1D" w:rsidRPr="00B40546" w:rsidRDefault="00FC4BC0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373163AC" w14:textId="77777777" w:rsidR="00A74C1D" w:rsidRPr="00B40546" w:rsidRDefault="00A74C1D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7CC97BE5" w14:textId="77777777" w:rsidR="00A74C1D" w:rsidRPr="00B40546" w:rsidRDefault="0044535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4535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686" w:type="dxa"/>
          </w:tcPr>
          <w:p w14:paraId="58A30C28" w14:textId="77777777" w:rsidR="00A74C1D" w:rsidRPr="00B40546" w:rsidRDefault="001D4B08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25" w:author="Willoughby K." w:date="2014-09-09T09:46:00Z">
              <w:r w:rsidR="005C3A16">
                <w:rPr>
                  <w:sz w:val="24"/>
                  <w:szCs w:val="24"/>
                </w:rPr>
                <w:t xml:space="preserve"> 3 </w:t>
              </w:r>
              <w:proofErr w:type="spellStart"/>
              <w:r w:rsidR="005C3A16">
                <w:rPr>
                  <w:sz w:val="24"/>
                  <w:szCs w:val="24"/>
                </w:rPr>
                <w:t>wk</w:t>
              </w:r>
              <w:proofErr w:type="spellEnd"/>
              <w:r w:rsidR="005C3A16">
                <w:rPr>
                  <w:sz w:val="24"/>
                  <w:szCs w:val="24"/>
                </w:rPr>
                <w:t xml:space="preserve"> 15</w:t>
              </w:r>
            </w:ins>
          </w:p>
        </w:tc>
        <w:tc>
          <w:tcPr>
            <w:tcW w:w="2693" w:type="dxa"/>
          </w:tcPr>
          <w:p w14:paraId="02164010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AA45E03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EB75568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</w:tr>
      <w:tr w:rsidR="00A74C1D" w:rsidRPr="00B40546" w14:paraId="6BEA4022" w14:textId="77777777" w:rsidTr="00F349FC">
        <w:tc>
          <w:tcPr>
            <w:tcW w:w="959" w:type="dxa"/>
          </w:tcPr>
          <w:p w14:paraId="745CFF30" w14:textId="77777777" w:rsidR="00A74C1D" w:rsidRPr="00B40546" w:rsidRDefault="00FC4BC0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2EB6D6AA" w14:textId="77777777" w:rsidR="00A74C1D" w:rsidRPr="00B40546" w:rsidRDefault="00A74C1D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375605E9" w14:textId="77777777" w:rsidR="00A74C1D" w:rsidRPr="00B40546" w:rsidRDefault="0044535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4535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686" w:type="dxa"/>
          </w:tcPr>
          <w:p w14:paraId="7A2D806D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EA4CC0F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3353C08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C4CDDEA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</w:tr>
      <w:tr w:rsidR="00A74C1D" w:rsidRPr="00B40546" w14:paraId="4A7E9641" w14:textId="77777777" w:rsidTr="00F349FC">
        <w:tc>
          <w:tcPr>
            <w:tcW w:w="959" w:type="dxa"/>
            <w:shd w:val="clear" w:color="auto" w:fill="548DD4" w:themeFill="text2" w:themeFillTint="99"/>
          </w:tcPr>
          <w:p w14:paraId="14AB484C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0A014D7A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6F05E7D5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509BBE27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01DACE0A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14:paraId="421F1060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3CC41C4D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</w:tr>
      <w:tr w:rsidR="00A74C1D" w:rsidRPr="00B40546" w14:paraId="1775CE8F" w14:textId="77777777" w:rsidTr="00F349FC">
        <w:tc>
          <w:tcPr>
            <w:tcW w:w="959" w:type="dxa"/>
          </w:tcPr>
          <w:p w14:paraId="7557251C" w14:textId="77777777" w:rsidR="00A74C1D" w:rsidRPr="00B40546" w:rsidRDefault="00FC4BC0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14:paraId="2B3799C9" w14:textId="77777777" w:rsidR="00A74C1D" w:rsidRPr="00B40546" w:rsidRDefault="00A74C1D" w:rsidP="00FC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  <w:r w:rsidR="00FC4BC0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day</w:t>
            </w:r>
          </w:p>
        </w:tc>
        <w:tc>
          <w:tcPr>
            <w:tcW w:w="1843" w:type="dxa"/>
          </w:tcPr>
          <w:p w14:paraId="0F137C2E" w14:textId="77777777" w:rsidR="00A74C1D" w:rsidRPr="00B40546" w:rsidRDefault="0044535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45353">
              <w:rPr>
                <w:sz w:val="24"/>
                <w:szCs w:val="24"/>
                <w:vertAlign w:val="superscript"/>
              </w:rPr>
              <w:t>rd</w:t>
            </w:r>
            <w:r w:rsidR="00122D5D">
              <w:rPr>
                <w:sz w:val="24"/>
                <w:szCs w:val="24"/>
                <w:vertAlign w:val="superscript"/>
              </w:rPr>
              <w:t xml:space="preserve"> </w:t>
            </w:r>
            <w:r w:rsidR="00122D5D">
              <w:rPr>
                <w:sz w:val="24"/>
                <w:szCs w:val="24"/>
              </w:rPr>
              <w:t>March</w:t>
            </w:r>
          </w:p>
        </w:tc>
        <w:tc>
          <w:tcPr>
            <w:tcW w:w="3686" w:type="dxa"/>
          </w:tcPr>
          <w:p w14:paraId="4830CA23" w14:textId="1C2BB134" w:rsidR="009D2B4B" w:rsidRPr="00A903A7" w:rsidRDefault="009D2B4B" w:rsidP="009D2B4B">
            <w:pPr>
              <w:rPr>
                <w:sz w:val="24"/>
                <w:szCs w:val="24"/>
              </w:rPr>
            </w:pPr>
            <w:r w:rsidRPr="00A903A7">
              <w:rPr>
                <w:sz w:val="24"/>
                <w:szCs w:val="24"/>
              </w:rPr>
              <w:t>09:00 – 10:30 Systemic Round Table</w:t>
            </w:r>
          </w:p>
          <w:p w14:paraId="798FA11D" w14:textId="606CDF63" w:rsidR="004E0AFE" w:rsidRDefault="00795BF0" w:rsidP="00A9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E0AFE">
              <w:rPr>
                <w:sz w:val="24"/>
                <w:szCs w:val="24"/>
              </w:rPr>
              <w:t xml:space="preserve">.30am – </w:t>
            </w:r>
            <w:r w:rsidR="00A903A7">
              <w:rPr>
                <w:sz w:val="24"/>
                <w:szCs w:val="24"/>
              </w:rPr>
              <w:t>5</w:t>
            </w:r>
            <w:r w:rsidR="004E0AFE">
              <w:rPr>
                <w:sz w:val="24"/>
                <w:szCs w:val="24"/>
              </w:rPr>
              <w:t>pm</w:t>
            </w:r>
          </w:p>
          <w:p w14:paraId="40542675" w14:textId="77777777" w:rsidR="00A74C1D" w:rsidRDefault="00BF2FE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Anger Management and LD, adapting the CBT model</w:t>
            </w:r>
          </w:p>
          <w:p w14:paraId="1624BC6A" w14:textId="77542780" w:rsidR="00BD256C" w:rsidRPr="00B40546" w:rsidRDefault="00BD256C" w:rsidP="00F349FC">
            <w:pPr>
              <w:rPr>
                <w:sz w:val="24"/>
                <w:szCs w:val="24"/>
              </w:rPr>
            </w:pPr>
            <w:r w:rsidRPr="00BD256C">
              <w:rPr>
                <w:color w:val="FF0000"/>
                <w:sz w:val="24"/>
                <w:szCs w:val="24"/>
              </w:rPr>
              <w:lastRenderedPageBreak/>
              <w:t>4:00-4:30 Pre year group meeting for trainees only</w:t>
            </w:r>
          </w:p>
        </w:tc>
        <w:tc>
          <w:tcPr>
            <w:tcW w:w="2693" w:type="dxa"/>
          </w:tcPr>
          <w:p w14:paraId="36101FCE" w14:textId="4C9C5536" w:rsidR="009D2B4B" w:rsidRPr="00C34001" w:rsidRDefault="002B207B" w:rsidP="009D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Systemic Lecturer NB. </w:t>
            </w:r>
            <w:r w:rsidR="009D2B4B" w:rsidRPr="00C34001">
              <w:rPr>
                <w:sz w:val="24"/>
                <w:szCs w:val="24"/>
              </w:rPr>
              <w:t>KW</w:t>
            </w:r>
            <w:r w:rsidR="00C34001" w:rsidRPr="00C34001">
              <w:rPr>
                <w:sz w:val="24"/>
                <w:szCs w:val="24"/>
              </w:rPr>
              <w:t xml:space="preserve"> on AL</w:t>
            </w:r>
          </w:p>
          <w:p w14:paraId="246B495A" w14:textId="77777777" w:rsidR="002E0B4B" w:rsidRDefault="002E0B4B" w:rsidP="009D2B4B">
            <w:pPr>
              <w:rPr>
                <w:color w:val="FF0000"/>
                <w:sz w:val="24"/>
                <w:szCs w:val="24"/>
              </w:rPr>
            </w:pPr>
          </w:p>
          <w:p w14:paraId="1A5CF11F" w14:textId="77777777" w:rsidR="00A74C1D" w:rsidRPr="004E0AFE" w:rsidRDefault="00BF2FE3" w:rsidP="00F349F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? Local LD Clinical Psychologist</w:t>
            </w:r>
          </w:p>
        </w:tc>
        <w:tc>
          <w:tcPr>
            <w:tcW w:w="2126" w:type="dxa"/>
          </w:tcPr>
          <w:p w14:paraId="0B27CA8B" w14:textId="7E36D280" w:rsidR="00C34001" w:rsidRDefault="00C3400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Systemic</w:t>
            </w:r>
          </w:p>
          <w:p w14:paraId="1091DBAA" w14:textId="77777777" w:rsidR="00C34001" w:rsidRDefault="00C34001" w:rsidP="00F349FC">
            <w:pPr>
              <w:rPr>
                <w:sz w:val="24"/>
                <w:szCs w:val="24"/>
              </w:rPr>
            </w:pPr>
          </w:p>
          <w:p w14:paraId="46A4BFD4" w14:textId="77777777" w:rsidR="00C34001" w:rsidRDefault="00C34001" w:rsidP="00F349FC">
            <w:pPr>
              <w:rPr>
                <w:sz w:val="24"/>
                <w:szCs w:val="24"/>
              </w:rPr>
            </w:pPr>
          </w:p>
          <w:p w14:paraId="7A9AF817" w14:textId="75C66AFE" w:rsidR="00A74C1D" w:rsidRPr="00B40546" w:rsidRDefault="00DC48B2" w:rsidP="00DC48B2">
            <w:pPr>
              <w:rPr>
                <w:sz w:val="24"/>
                <w:szCs w:val="24"/>
              </w:rPr>
            </w:pPr>
            <w:r w:rsidRPr="00DC48B2">
              <w:rPr>
                <w:color w:val="7030A0"/>
                <w:sz w:val="24"/>
                <w:szCs w:val="24"/>
              </w:rPr>
              <w:t>Child (6)</w:t>
            </w:r>
          </w:p>
        </w:tc>
        <w:tc>
          <w:tcPr>
            <w:tcW w:w="2410" w:type="dxa"/>
          </w:tcPr>
          <w:p w14:paraId="5339D388" w14:textId="33E5CD74" w:rsidR="00C34001" w:rsidRPr="004F5EEB" w:rsidRDefault="004F5EEB" w:rsidP="00F349FC">
            <w:pPr>
              <w:rPr>
                <w:color w:val="FF0000"/>
                <w:sz w:val="24"/>
                <w:szCs w:val="24"/>
              </w:rPr>
            </w:pPr>
            <w:r w:rsidRPr="004F5EEB">
              <w:rPr>
                <w:color w:val="FF0000"/>
                <w:sz w:val="24"/>
                <w:szCs w:val="24"/>
              </w:rPr>
              <w:t>External TBC</w:t>
            </w:r>
          </w:p>
          <w:p w14:paraId="6C74F8B9" w14:textId="77777777" w:rsidR="00C34001" w:rsidRDefault="00C34001" w:rsidP="00F349FC">
            <w:pPr>
              <w:rPr>
                <w:sz w:val="24"/>
                <w:szCs w:val="24"/>
              </w:rPr>
            </w:pPr>
          </w:p>
          <w:p w14:paraId="5E76B5C2" w14:textId="77777777" w:rsidR="00C34001" w:rsidRDefault="00C34001" w:rsidP="00F349FC">
            <w:pPr>
              <w:rPr>
                <w:sz w:val="24"/>
                <w:szCs w:val="24"/>
              </w:rPr>
            </w:pPr>
          </w:p>
          <w:p w14:paraId="262C95A6" w14:textId="77777777" w:rsidR="00A74C1D" w:rsidRPr="00B40546" w:rsidRDefault="00BF2FE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Include the role of consultation and </w:t>
            </w:r>
            <w:r>
              <w:rPr>
                <w:sz w:val="24"/>
                <w:szCs w:val="24"/>
              </w:rPr>
              <w:lastRenderedPageBreak/>
              <w:t>working with staff teams</w:t>
            </w:r>
          </w:p>
        </w:tc>
      </w:tr>
      <w:tr w:rsidR="00A74C1D" w:rsidRPr="00B40546" w14:paraId="4DF9E087" w14:textId="77777777" w:rsidTr="00F349FC">
        <w:tc>
          <w:tcPr>
            <w:tcW w:w="959" w:type="dxa"/>
          </w:tcPr>
          <w:p w14:paraId="1D8201D8" w14:textId="12C7862C" w:rsidR="00A74C1D" w:rsidRPr="00B40546" w:rsidRDefault="00FC4BC0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417" w:type="dxa"/>
          </w:tcPr>
          <w:p w14:paraId="1F8D704C" w14:textId="77777777" w:rsidR="00A74C1D" w:rsidRPr="00B40546" w:rsidRDefault="00A74C1D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1019C943" w14:textId="77777777" w:rsidR="00A74C1D" w:rsidRPr="00B40546" w:rsidRDefault="0044535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45353">
              <w:rPr>
                <w:sz w:val="24"/>
                <w:szCs w:val="24"/>
                <w:vertAlign w:val="superscript"/>
              </w:rPr>
              <w:t>th</w:t>
            </w:r>
            <w:r w:rsidR="00122D5D">
              <w:rPr>
                <w:sz w:val="24"/>
                <w:szCs w:val="24"/>
                <w:vertAlign w:val="superscript"/>
              </w:rPr>
              <w:t xml:space="preserve"> </w:t>
            </w:r>
            <w:r w:rsidR="00122D5D">
              <w:rPr>
                <w:sz w:val="24"/>
                <w:szCs w:val="24"/>
              </w:rPr>
              <w:t>March</w:t>
            </w:r>
          </w:p>
        </w:tc>
        <w:tc>
          <w:tcPr>
            <w:tcW w:w="3686" w:type="dxa"/>
          </w:tcPr>
          <w:p w14:paraId="484AC4EA" w14:textId="77777777" w:rsidR="00A74C1D" w:rsidRPr="00B40546" w:rsidRDefault="001D4B08" w:rsidP="005C3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26" w:author="Willoughby K." w:date="2014-09-09T09:46:00Z">
              <w:r w:rsidR="005C3A16">
                <w:rPr>
                  <w:sz w:val="24"/>
                  <w:szCs w:val="24"/>
                </w:rPr>
                <w:t xml:space="preserve"> 3 </w:t>
              </w:r>
              <w:proofErr w:type="spellStart"/>
              <w:r w:rsidR="005C3A16">
                <w:rPr>
                  <w:sz w:val="24"/>
                  <w:szCs w:val="24"/>
                </w:rPr>
                <w:t>wk</w:t>
              </w:r>
              <w:proofErr w:type="spellEnd"/>
              <w:r w:rsidR="005C3A16">
                <w:rPr>
                  <w:sz w:val="24"/>
                  <w:szCs w:val="24"/>
                </w:rPr>
                <w:t xml:space="preserve"> 16</w:t>
              </w:r>
            </w:ins>
          </w:p>
        </w:tc>
        <w:tc>
          <w:tcPr>
            <w:tcW w:w="2693" w:type="dxa"/>
          </w:tcPr>
          <w:p w14:paraId="777119F9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8FE64E9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272176F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</w:tr>
      <w:tr w:rsidR="00A74C1D" w:rsidRPr="00B40546" w14:paraId="7CF32474" w14:textId="77777777" w:rsidTr="00F349FC">
        <w:tc>
          <w:tcPr>
            <w:tcW w:w="959" w:type="dxa"/>
          </w:tcPr>
          <w:p w14:paraId="062787C5" w14:textId="77777777" w:rsidR="00A74C1D" w:rsidRPr="00B40546" w:rsidRDefault="00FC4BC0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14:paraId="3590332F" w14:textId="77777777" w:rsidR="00A74C1D" w:rsidRPr="00B40546" w:rsidRDefault="00A74C1D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780868C3" w14:textId="77777777" w:rsidR="00A74C1D" w:rsidRPr="00B40546" w:rsidRDefault="0044535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445353">
              <w:rPr>
                <w:sz w:val="24"/>
                <w:szCs w:val="24"/>
                <w:vertAlign w:val="superscript"/>
              </w:rPr>
              <w:t>th</w:t>
            </w:r>
            <w:r w:rsidR="00122D5D">
              <w:rPr>
                <w:sz w:val="24"/>
                <w:szCs w:val="24"/>
                <w:vertAlign w:val="superscript"/>
              </w:rPr>
              <w:t xml:space="preserve"> </w:t>
            </w:r>
            <w:r w:rsidR="00122D5D">
              <w:rPr>
                <w:sz w:val="24"/>
                <w:szCs w:val="24"/>
              </w:rPr>
              <w:t>March</w:t>
            </w:r>
          </w:p>
        </w:tc>
        <w:tc>
          <w:tcPr>
            <w:tcW w:w="3686" w:type="dxa"/>
          </w:tcPr>
          <w:p w14:paraId="75A8071C" w14:textId="77777777" w:rsidR="00A74C1D" w:rsidRPr="00B40546" w:rsidRDefault="001D4B08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27" w:author="Willoughby K." w:date="2014-09-09T09:46:00Z">
              <w:r w:rsidR="005C3A16">
                <w:rPr>
                  <w:sz w:val="24"/>
                  <w:szCs w:val="24"/>
                </w:rPr>
                <w:t xml:space="preserve"> 3 </w:t>
              </w:r>
              <w:proofErr w:type="spellStart"/>
              <w:r w:rsidR="005C3A16">
                <w:rPr>
                  <w:sz w:val="24"/>
                  <w:szCs w:val="24"/>
                </w:rPr>
                <w:t>wk</w:t>
              </w:r>
              <w:proofErr w:type="spellEnd"/>
              <w:r w:rsidR="005C3A16">
                <w:rPr>
                  <w:sz w:val="24"/>
                  <w:szCs w:val="24"/>
                </w:rPr>
                <w:t xml:space="preserve"> 16</w:t>
              </w:r>
            </w:ins>
          </w:p>
        </w:tc>
        <w:tc>
          <w:tcPr>
            <w:tcW w:w="2693" w:type="dxa"/>
          </w:tcPr>
          <w:p w14:paraId="4A25AA31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1FEFEBB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E7F191C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</w:tr>
      <w:tr w:rsidR="00A74C1D" w:rsidRPr="00B40546" w14:paraId="6BCB08BF" w14:textId="77777777" w:rsidTr="00F349FC">
        <w:tc>
          <w:tcPr>
            <w:tcW w:w="959" w:type="dxa"/>
          </w:tcPr>
          <w:p w14:paraId="16CA7BD1" w14:textId="77777777" w:rsidR="00A74C1D" w:rsidRPr="00B40546" w:rsidRDefault="00FC4BC0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14:paraId="70FCB632" w14:textId="77777777" w:rsidR="00A74C1D" w:rsidRPr="00B40546" w:rsidRDefault="00A74C1D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29E6A1FD" w14:textId="77777777" w:rsidR="00A74C1D" w:rsidRPr="00B40546" w:rsidRDefault="0044535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445353">
              <w:rPr>
                <w:sz w:val="24"/>
                <w:szCs w:val="24"/>
                <w:vertAlign w:val="superscript"/>
              </w:rPr>
              <w:t>th</w:t>
            </w:r>
            <w:r w:rsidR="00122D5D">
              <w:rPr>
                <w:sz w:val="24"/>
                <w:szCs w:val="24"/>
                <w:vertAlign w:val="superscript"/>
              </w:rPr>
              <w:t xml:space="preserve"> </w:t>
            </w:r>
            <w:r w:rsidR="00122D5D">
              <w:rPr>
                <w:sz w:val="24"/>
                <w:szCs w:val="24"/>
              </w:rPr>
              <w:t>March</w:t>
            </w:r>
          </w:p>
        </w:tc>
        <w:tc>
          <w:tcPr>
            <w:tcW w:w="3686" w:type="dxa"/>
          </w:tcPr>
          <w:p w14:paraId="0FE12A46" w14:textId="77777777" w:rsidR="00A74C1D" w:rsidRPr="00B40546" w:rsidRDefault="001D4B08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28" w:author="Willoughby K." w:date="2014-09-09T09:46:00Z">
              <w:r w:rsidR="005C3A16">
                <w:rPr>
                  <w:sz w:val="24"/>
                  <w:szCs w:val="24"/>
                </w:rPr>
                <w:t xml:space="preserve"> 3 </w:t>
              </w:r>
              <w:proofErr w:type="spellStart"/>
              <w:r w:rsidR="005C3A16">
                <w:rPr>
                  <w:sz w:val="24"/>
                  <w:szCs w:val="24"/>
                </w:rPr>
                <w:t>wk</w:t>
              </w:r>
              <w:proofErr w:type="spellEnd"/>
              <w:r w:rsidR="005C3A16">
                <w:rPr>
                  <w:sz w:val="24"/>
                  <w:szCs w:val="24"/>
                </w:rPr>
                <w:t xml:space="preserve"> 16</w:t>
              </w:r>
            </w:ins>
          </w:p>
        </w:tc>
        <w:tc>
          <w:tcPr>
            <w:tcW w:w="2693" w:type="dxa"/>
          </w:tcPr>
          <w:p w14:paraId="4C1F7E38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F3A0C6C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0FB8286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</w:tr>
      <w:tr w:rsidR="00A74C1D" w:rsidRPr="00B40546" w14:paraId="70895E3F" w14:textId="77777777" w:rsidTr="00F349FC">
        <w:tc>
          <w:tcPr>
            <w:tcW w:w="959" w:type="dxa"/>
          </w:tcPr>
          <w:p w14:paraId="671B7ED2" w14:textId="77777777" w:rsidR="00A74C1D" w:rsidRPr="00B40546" w:rsidRDefault="00FC4BC0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14:paraId="24DD2CCF" w14:textId="77777777" w:rsidR="00A74C1D" w:rsidRPr="00B40546" w:rsidRDefault="00A74C1D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540CD7F7" w14:textId="77777777" w:rsidR="00A74C1D" w:rsidRPr="00B40546" w:rsidRDefault="0044535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122D5D">
              <w:rPr>
                <w:sz w:val="24"/>
                <w:szCs w:val="24"/>
                <w:vertAlign w:val="superscript"/>
              </w:rPr>
              <w:t>th</w:t>
            </w:r>
            <w:r w:rsidR="00122D5D"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686" w:type="dxa"/>
          </w:tcPr>
          <w:p w14:paraId="0BC6059C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6D1F435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F927A7A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171A9BC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</w:tr>
      <w:tr w:rsidR="00A74C1D" w:rsidRPr="00B40546" w14:paraId="3AC6C885" w14:textId="77777777" w:rsidTr="00F349FC">
        <w:tc>
          <w:tcPr>
            <w:tcW w:w="959" w:type="dxa"/>
            <w:shd w:val="clear" w:color="auto" w:fill="548DD4" w:themeFill="text2" w:themeFillTint="99"/>
          </w:tcPr>
          <w:p w14:paraId="60F185A1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2CA05D50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1F288827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70FBFB95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0DEF84E8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14:paraId="38CA82D6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4C0A1B51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</w:tr>
      <w:tr w:rsidR="00A74C1D" w:rsidRPr="00B40546" w14:paraId="4AF1853E" w14:textId="77777777" w:rsidTr="00F349FC">
        <w:tc>
          <w:tcPr>
            <w:tcW w:w="959" w:type="dxa"/>
          </w:tcPr>
          <w:p w14:paraId="770764D7" w14:textId="77777777" w:rsidR="00A74C1D" w:rsidRPr="00B40546" w:rsidRDefault="0076192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14:paraId="71B473BB" w14:textId="77777777" w:rsidR="00A74C1D" w:rsidRPr="00B40546" w:rsidRDefault="00A74C1D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32C8AEDE" w14:textId="77777777" w:rsidR="00A74C1D" w:rsidRPr="00B40546" w:rsidRDefault="004F7FB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686" w:type="dxa"/>
          </w:tcPr>
          <w:p w14:paraId="5F59F182" w14:textId="55A41B99" w:rsidR="00BD256C" w:rsidRDefault="00BD256C" w:rsidP="003F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9:30-10:30 Year Group</w:t>
            </w:r>
          </w:p>
          <w:p w14:paraId="1892DFE5" w14:textId="77777777" w:rsidR="00BD256C" w:rsidRDefault="00BD256C" w:rsidP="003F0173">
            <w:pPr>
              <w:rPr>
                <w:sz w:val="24"/>
                <w:szCs w:val="24"/>
              </w:rPr>
            </w:pPr>
          </w:p>
          <w:p w14:paraId="04CD5FF9" w14:textId="77777777" w:rsidR="00BD256C" w:rsidRDefault="00BD256C" w:rsidP="003F0173">
            <w:pPr>
              <w:rPr>
                <w:sz w:val="24"/>
                <w:szCs w:val="24"/>
              </w:rPr>
            </w:pPr>
          </w:p>
          <w:p w14:paraId="55E78043" w14:textId="77777777" w:rsidR="00BD256C" w:rsidRDefault="00BD256C" w:rsidP="003F0173">
            <w:pPr>
              <w:rPr>
                <w:sz w:val="24"/>
                <w:szCs w:val="24"/>
              </w:rPr>
            </w:pPr>
          </w:p>
          <w:p w14:paraId="57E93DB5" w14:textId="1C9B62AF" w:rsidR="00A74C1D" w:rsidRPr="00C80074" w:rsidRDefault="00C80074" w:rsidP="003F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11:00-4:30 </w:t>
            </w:r>
            <w:r w:rsidRPr="00C80074">
              <w:rPr>
                <w:sz w:val="24"/>
                <w:szCs w:val="24"/>
              </w:rPr>
              <w:t>Toileting and feeding difficulties in children: formulation and treatment</w:t>
            </w:r>
          </w:p>
          <w:p w14:paraId="29F13866" w14:textId="77777777" w:rsidR="00F5504C" w:rsidRPr="001D4B08" w:rsidRDefault="00F5504C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B9B4FE0" w14:textId="77777777" w:rsidR="00BD256C" w:rsidRDefault="00BD256C" w:rsidP="00BD2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Angharad Rudkin &amp; Hannah </w:t>
            </w:r>
            <w:proofErr w:type="spellStart"/>
            <w:r>
              <w:rPr>
                <w:sz w:val="24"/>
                <w:szCs w:val="24"/>
              </w:rPr>
              <w:t>Kovshoff</w:t>
            </w:r>
            <w:proofErr w:type="spellEnd"/>
          </w:p>
          <w:p w14:paraId="6063A371" w14:textId="77777777" w:rsidR="00A74C1D" w:rsidRDefault="00A74C1D" w:rsidP="00F349FC">
            <w:pPr>
              <w:rPr>
                <w:sz w:val="24"/>
                <w:szCs w:val="24"/>
              </w:rPr>
            </w:pPr>
          </w:p>
          <w:p w14:paraId="698210D2" w14:textId="77777777" w:rsidR="00C80074" w:rsidRDefault="00C80074" w:rsidP="00F349FC">
            <w:pPr>
              <w:rPr>
                <w:sz w:val="24"/>
                <w:szCs w:val="24"/>
              </w:rPr>
            </w:pPr>
          </w:p>
          <w:p w14:paraId="260D6D42" w14:textId="3DCC4246" w:rsidR="00C80074" w:rsidRPr="00C80074" w:rsidRDefault="00C80074" w:rsidP="00F349FC">
            <w:pPr>
              <w:rPr>
                <w:sz w:val="24"/>
                <w:szCs w:val="24"/>
              </w:rPr>
            </w:pPr>
            <w:r w:rsidRPr="00C80074">
              <w:rPr>
                <w:sz w:val="24"/>
                <w:szCs w:val="24"/>
              </w:rPr>
              <w:t xml:space="preserve">Dr Nicola Crockett &amp; Dr Rachael </w:t>
            </w:r>
            <w:proofErr w:type="spellStart"/>
            <w:r w:rsidRPr="00C80074">
              <w:rPr>
                <w:sz w:val="24"/>
                <w:szCs w:val="24"/>
              </w:rPr>
              <w:t>Eddershaw</w:t>
            </w:r>
            <w:proofErr w:type="spellEnd"/>
          </w:p>
        </w:tc>
        <w:tc>
          <w:tcPr>
            <w:tcW w:w="2126" w:type="dxa"/>
          </w:tcPr>
          <w:p w14:paraId="6C254C66" w14:textId="03CEF4E9" w:rsidR="00A74C1D" w:rsidRPr="00B40546" w:rsidRDefault="00F5504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</w:t>
            </w:r>
            <w:r w:rsidR="00DC48B2">
              <w:rPr>
                <w:sz w:val="24"/>
                <w:szCs w:val="24"/>
              </w:rPr>
              <w:t xml:space="preserve"> (7</w:t>
            </w:r>
            <w:r w:rsidR="00CD4E18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39E9153B" w14:textId="77777777" w:rsidR="00A74C1D" w:rsidRDefault="00A74C1D" w:rsidP="00F349FC">
            <w:pPr>
              <w:rPr>
                <w:sz w:val="24"/>
                <w:szCs w:val="24"/>
              </w:rPr>
            </w:pPr>
          </w:p>
          <w:p w14:paraId="3DE05C04" w14:textId="77777777" w:rsidR="00C80074" w:rsidRDefault="00C80074" w:rsidP="00F349FC">
            <w:pPr>
              <w:rPr>
                <w:sz w:val="24"/>
                <w:szCs w:val="24"/>
              </w:rPr>
            </w:pPr>
          </w:p>
          <w:p w14:paraId="6336C84A" w14:textId="77777777" w:rsidR="00C80074" w:rsidRDefault="00C80074" w:rsidP="00F349FC">
            <w:pPr>
              <w:rPr>
                <w:sz w:val="24"/>
                <w:szCs w:val="24"/>
              </w:rPr>
            </w:pPr>
          </w:p>
          <w:p w14:paraId="47AE999F" w14:textId="77777777" w:rsidR="00C80074" w:rsidRDefault="00C80074" w:rsidP="00F349FC">
            <w:pPr>
              <w:rPr>
                <w:sz w:val="24"/>
                <w:szCs w:val="24"/>
              </w:rPr>
            </w:pPr>
          </w:p>
          <w:p w14:paraId="6DF0D392" w14:textId="10484155" w:rsidR="00C80074" w:rsidRPr="00B40546" w:rsidRDefault="00C80074" w:rsidP="00F349FC">
            <w:pPr>
              <w:rPr>
                <w:sz w:val="24"/>
                <w:szCs w:val="24"/>
              </w:rPr>
            </w:pPr>
            <w:r w:rsidRPr="00C80074">
              <w:rPr>
                <w:color w:val="92D050"/>
                <w:sz w:val="24"/>
                <w:szCs w:val="24"/>
              </w:rPr>
              <w:t>Letter can go</w:t>
            </w:r>
          </w:p>
        </w:tc>
      </w:tr>
      <w:tr w:rsidR="00A74C1D" w:rsidRPr="00B40546" w14:paraId="2545F278" w14:textId="77777777" w:rsidTr="00F349FC">
        <w:tc>
          <w:tcPr>
            <w:tcW w:w="959" w:type="dxa"/>
          </w:tcPr>
          <w:p w14:paraId="2E918972" w14:textId="77777777" w:rsidR="00A74C1D" w:rsidRPr="00B40546" w:rsidRDefault="0076192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14:paraId="20529FCD" w14:textId="77777777" w:rsidR="00A74C1D" w:rsidRPr="00B40546" w:rsidRDefault="00A74C1D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1CC93698" w14:textId="77777777" w:rsidR="00A74C1D" w:rsidRPr="00B40546" w:rsidRDefault="004F7FB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4F7FB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686" w:type="dxa"/>
          </w:tcPr>
          <w:p w14:paraId="6E4024C1" w14:textId="77777777" w:rsidR="00A74C1D" w:rsidRPr="00B40546" w:rsidRDefault="001D4B08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29" w:author="Willoughby K." w:date="2014-09-09T09:47:00Z">
              <w:r w:rsidR="005C3A16">
                <w:rPr>
                  <w:sz w:val="24"/>
                  <w:szCs w:val="24"/>
                </w:rPr>
                <w:t xml:space="preserve"> 3 </w:t>
              </w:r>
              <w:proofErr w:type="spellStart"/>
              <w:r w:rsidR="005C3A16">
                <w:rPr>
                  <w:sz w:val="24"/>
                  <w:szCs w:val="24"/>
                </w:rPr>
                <w:t>wk</w:t>
              </w:r>
              <w:proofErr w:type="spellEnd"/>
              <w:r w:rsidR="005C3A16">
                <w:rPr>
                  <w:sz w:val="24"/>
                  <w:szCs w:val="24"/>
                </w:rPr>
                <w:t xml:space="preserve"> 17</w:t>
              </w:r>
            </w:ins>
          </w:p>
        </w:tc>
        <w:tc>
          <w:tcPr>
            <w:tcW w:w="2693" w:type="dxa"/>
          </w:tcPr>
          <w:p w14:paraId="2DCF0184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979F31A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6701797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</w:tr>
      <w:tr w:rsidR="00A74C1D" w:rsidRPr="00B40546" w14:paraId="2F7F0BBD" w14:textId="77777777" w:rsidTr="00F349FC">
        <w:tc>
          <w:tcPr>
            <w:tcW w:w="959" w:type="dxa"/>
          </w:tcPr>
          <w:p w14:paraId="0773ADAE" w14:textId="77777777" w:rsidR="00A74C1D" w:rsidRPr="00B40546" w:rsidRDefault="0076192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14:paraId="7BDA95A5" w14:textId="77777777" w:rsidR="00A74C1D" w:rsidRPr="00B40546" w:rsidRDefault="00A74C1D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0BABC5F1" w14:textId="77777777" w:rsidR="00A74C1D" w:rsidRPr="00B40546" w:rsidRDefault="004F7FB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F7FB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14:paraId="57D570B6" w14:textId="77777777" w:rsidR="00A74C1D" w:rsidRPr="00B40546" w:rsidRDefault="001D4B08" w:rsidP="00A7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30" w:author="Willoughby K." w:date="2014-09-09T09:47:00Z">
              <w:r w:rsidR="005C3A16">
                <w:rPr>
                  <w:sz w:val="24"/>
                  <w:szCs w:val="24"/>
                </w:rPr>
                <w:t xml:space="preserve"> 3 </w:t>
              </w:r>
              <w:proofErr w:type="spellStart"/>
              <w:r w:rsidR="005C3A16">
                <w:rPr>
                  <w:sz w:val="24"/>
                  <w:szCs w:val="24"/>
                </w:rPr>
                <w:t>wk</w:t>
              </w:r>
              <w:proofErr w:type="spellEnd"/>
              <w:r w:rsidR="005C3A16">
                <w:rPr>
                  <w:sz w:val="24"/>
                  <w:szCs w:val="24"/>
                </w:rPr>
                <w:t xml:space="preserve"> 17</w:t>
              </w:r>
            </w:ins>
          </w:p>
        </w:tc>
        <w:tc>
          <w:tcPr>
            <w:tcW w:w="2693" w:type="dxa"/>
          </w:tcPr>
          <w:p w14:paraId="3251DEDE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9DFC1F2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820057A" w14:textId="77777777" w:rsidR="00A74C1D" w:rsidRPr="00B40546" w:rsidRDefault="00A74C1D" w:rsidP="00A74C1D">
            <w:pPr>
              <w:rPr>
                <w:sz w:val="24"/>
                <w:szCs w:val="24"/>
              </w:rPr>
            </w:pPr>
          </w:p>
        </w:tc>
      </w:tr>
      <w:tr w:rsidR="00A74C1D" w:rsidRPr="00B40546" w14:paraId="5FC4CA55" w14:textId="77777777" w:rsidTr="00F349FC">
        <w:tc>
          <w:tcPr>
            <w:tcW w:w="959" w:type="dxa"/>
          </w:tcPr>
          <w:p w14:paraId="37F21326" w14:textId="77777777" w:rsidR="00A74C1D" w:rsidRPr="00B40546" w:rsidRDefault="0076192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14:paraId="5CD56934" w14:textId="77777777" w:rsidR="00A74C1D" w:rsidRPr="00B40546" w:rsidRDefault="00A74C1D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0231C5EA" w14:textId="77777777" w:rsidR="00A74C1D" w:rsidRPr="00B40546" w:rsidRDefault="004F7FBB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F7FB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14:paraId="4A824333" w14:textId="77777777" w:rsidR="00A74C1D" w:rsidRPr="00B40546" w:rsidRDefault="001D4B08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31" w:author="Willoughby K." w:date="2014-09-09T09:47:00Z">
              <w:r w:rsidR="005C3A16">
                <w:rPr>
                  <w:sz w:val="24"/>
                  <w:szCs w:val="24"/>
                </w:rPr>
                <w:t xml:space="preserve"> 3 </w:t>
              </w:r>
              <w:proofErr w:type="spellStart"/>
              <w:r w:rsidR="005C3A16">
                <w:rPr>
                  <w:sz w:val="24"/>
                  <w:szCs w:val="24"/>
                </w:rPr>
                <w:t>wk</w:t>
              </w:r>
              <w:proofErr w:type="spellEnd"/>
              <w:r w:rsidR="005C3A16">
                <w:rPr>
                  <w:sz w:val="24"/>
                  <w:szCs w:val="24"/>
                </w:rPr>
                <w:t xml:space="preserve"> 17</w:t>
              </w:r>
            </w:ins>
          </w:p>
        </w:tc>
        <w:tc>
          <w:tcPr>
            <w:tcW w:w="2693" w:type="dxa"/>
          </w:tcPr>
          <w:p w14:paraId="0258E748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7AD60EB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16BCDD9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</w:tr>
      <w:tr w:rsidR="00A74C1D" w:rsidRPr="00B40546" w14:paraId="2A4579C9" w14:textId="77777777" w:rsidTr="00F349FC">
        <w:tc>
          <w:tcPr>
            <w:tcW w:w="959" w:type="dxa"/>
          </w:tcPr>
          <w:p w14:paraId="1B930A2E" w14:textId="77777777" w:rsidR="00A74C1D" w:rsidRPr="00B40546" w:rsidRDefault="0076192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14:paraId="72FA3E61" w14:textId="77777777" w:rsidR="00A74C1D" w:rsidRPr="00B40546" w:rsidRDefault="00A74C1D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05380DDF" w14:textId="77777777" w:rsidR="00A74C1D" w:rsidRPr="00B40546" w:rsidRDefault="004F7FBB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F7FBB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14:paraId="5278D696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0CD29A3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9C31054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B56569C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</w:tr>
      <w:tr w:rsidR="00A74C1D" w:rsidRPr="00B40546" w14:paraId="02261932" w14:textId="77777777" w:rsidTr="00F349FC">
        <w:tc>
          <w:tcPr>
            <w:tcW w:w="959" w:type="dxa"/>
            <w:shd w:val="clear" w:color="auto" w:fill="548DD4" w:themeFill="text2" w:themeFillTint="99"/>
          </w:tcPr>
          <w:p w14:paraId="465DE910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1BC2EAE0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1FB9419C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2116B3EC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7F012BB0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14:paraId="6AF5FFA9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7A5DF8FE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</w:tr>
      <w:tr w:rsidR="00A74C1D" w:rsidRPr="00B40546" w14:paraId="3ABCDA78" w14:textId="77777777" w:rsidTr="00F349FC">
        <w:tc>
          <w:tcPr>
            <w:tcW w:w="959" w:type="dxa"/>
          </w:tcPr>
          <w:p w14:paraId="0AA13C74" w14:textId="77777777" w:rsidR="00A74C1D" w:rsidRPr="00B40546" w:rsidRDefault="0076192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14:paraId="6698E4D7" w14:textId="77777777" w:rsidR="00A74C1D" w:rsidRPr="00B40546" w:rsidRDefault="00A74C1D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128FED82" w14:textId="77777777" w:rsidR="00A74C1D" w:rsidRPr="00B40546" w:rsidRDefault="004F7FB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14:paraId="36973D83" w14:textId="77777777" w:rsidR="00A74C1D" w:rsidRPr="00B40546" w:rsidRDefault="00F5504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 Monday</w:t>
            </w:r>
          </w:p>
        </w:tc>
        <w:tc>
          <w:tcPr>
            <w:tcW w:w="2693" w:type="dxa"/>
          </w:tcPr>
          <w:p w14:paraId="631FA7A6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06F7C12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FF7A68A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</w:tr>
      <w:tr w:rsidR="00A74C1D" w:rsidRPr="00B40546" w14:paraId="3C1A4C8A" w14:textId="77777777" w:rsidTr="00F349FC">
        <w:tc>
          <w:tcPr>
            <w:tcW w:w="959" w:type="dxa"/>
          </w:tcPr>
          <w:p w14:paraId="7A15FB5E" w14:textId="77777777" w:rsidR="00A74C1D" w:rsidRPr="00B40546" w:rsidRDefault="0076192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14:paraId="385933D1" w14:textId="77777777" w:rsidR="00A74C1D" w:rsidRPr="00B40546" w:rsidRDefault="00A74C1D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5125BDB4" w14:textId="77777777" w:rsidR="00A74C1D" w:rsidRPr="00B40546" w:rsidRDefault="004F7FBB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14:paraId="2FEB87FF" w14:textId="77777777" w:rsidR="00A74C1D" w:rsidRPr="00A74C1D" w:rsidRDefault="001D4B08" w:rsidP="00F349F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32" w:author="Willoughby K." w:date="2014-09-09T09:47:00Z">
              <w:r w:rsidR="005C3A16">
                <w:rPr>
                  <w:sz w:val="24"/>
                  <w:szCs w:val="24"/>
                </w:rPr>
                <w:t xml:space="preserve"> 3 </w:t>
              </w:r>
              <w:proofErr w:type="spellStart"/>
              <w:r w:rsidR="005C3A16">
                <w:rPr>
                  <w:sz w:val="24"/>
                  <w:szCs w:val="24"/>
                </w:rPr>
                <w:t>wk</w:t>
              </w:r>
              <w:proofErr w:type="spellEnd"/>
              <w:r w:rsidR="005C3A16">
                <w:rPr>
                  <w:sz w:val="24"/>
                  <w:szCs w:val="24"/>
                </w:rPr>
                <w:t xml:space="preserve"> 18</w:t>
              </w:r>
            </w:ins>
          </w:p>
        </w:tc>
        <w:tc>
          <w:tcPr>
            <w:tcW w:w="2693" w:type="dxa"/>
          </w:tcPr>
          <w:p w14:paraId="79CD00CC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8A49708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D42F0BC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</w:tr>
      <w:tr w:rsidR="00A74C1D" w:rsidRPr="00B40546" w14:paraId="71FF17D5" w14:textId="77777777" w:rsidTr="00F349FC">
        <w:tc>
          <w:tcPr>
            <w:tcW w:w="959" w:type="dxa"/>
          </w:tcPr>
          <w:p w14:paraId="57F727DE" w14:textId="77777777" w:rsidR="00A74C1D" w:rsidRPr="00B40546" w:rsidRDefault="0076192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14:paraId="3FC15267" w14:textId="77777777" w:rsidR="00A74C1D" w:rsidRPr="00B40546" w:rsidRDefault="00A74C1D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768322B0" w14:textId="77777777" w:rsidR="00A74C1D" w:rsidRPr="00B40546" w:rsidRDefault="004F7FBB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14:paraId="1FD6C202" w14:textId="77777777" w:rsidR="00A74C1D" w:rsidRPr="00B40546" w:rsidRDefault="001D4B08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33" w:author="Willoughby K." w:date="2014-09-09T09:47:00Z">
              <w:r w:rsidR="005C3A16">
                <w:rPr>
                  <w:sz w:val="24"/>
                  <w:szCs w:val="24"/>
                </w:rPr>
                <w:t xml:space="preserve"> 3 </w:t>
              </w:r>
              <w:proofErr w:type="spellStart"/>
              <w:r w:rsidR="005C3A16">
                <w:rPr>
                  <w:sz w:val="24"/>
                  <w:szCs w:val="24"/>
                </w:rPr>
                <w:t>wk</w:t>
              </w:r>
              <w:proofErr w:type="spellEnd"/>
              <w:r w:rsidR="005C3A16">
                <w:rPr>
                  <w:sz w:val="24"/>
                  <w:szCs w:val="24"/>
                </w:rPr>
                <w:t xml:space="preserve"> 18</w:t>
              </w:r>
            </w:ins>
          </w:p>
        </w:tc>
        <w:tc>
          <w:tcPr>
            <w:tcW w:w="2693" w:type="dxa"/>
          </w:tcPr>
          <w:p w14:paraId="0CDD9B2D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C96B5A9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CC3E398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</w:tr>
      <w:tr w:rsidR="00A74C1D" w:rsidRPr="00B40546" w14:paraId="3BFA9C9F" w14:textId="77777777" w:rsidTr="00F349FC">
        <w:tc>
          <w:tcPr>
            <w:tcW w:w="959" w:type="dxa"/>
          </w:tcPr>
          <w:p w14:paraId="62422982" w14:textId="77777777" w:rsidR="00A74C1D" w:rsidRPr="00B40546" w:rsidRDefault="0076192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14:paraId="1F3F460E" w14:textId="77777777" w:rsidR="00A74C1D" w:rsidRPr="00B40546" w:rsidRDefault="00A74C1D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596F5B27" w14:textId="77777777" w:rsidR="00A74C1D" w:rsidRPr="00B40546" w:rsidRDefault="004F7FBB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14:paraId="2008DFBB" w14:textId="77777777" w:rsidR="00A74C1D" w:rsidRPr="00B40546" w:rsidRDefault="001D4B08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34" w:author="Willoughby K." w:date="2014-09-09T09:47:00Z">
              <w:r w:rsidR="005C3A16">
                <w:rPr>
                  <w:sz w:val="24"/>
                  <w:szCs w:val="24"/>
                </w:rPr>
                <w:t xml:space="preserve"> 3 </w:t>
              </w:r>
              <w:proofErr w:type="spellStart"/>
              <w:r w:rsidR="005C3A16">
                <w:rPr>
                  <w:sz w:val="24"/>
                  <w:szCs w:val="24"/>
                </w:rPr>
                <w:t>wk</w:t>
              </w:r>
              <w:proofErr w:type="spellEnd"/>
              <w:r w:rsidR="005C3A16">
                <w:rPr>
                  <w:sz w:val="24"/>
                  <w:szCs w:val="24"/>
                </w:rPr>
                <w:t xml:space="preserve"> 18</w:t>
              </w:r>
            </w:ins>
          </w:p>
        </w:tc>
        <w:tc>
          <w:tcPr>
            <w:tcW w:w="2693" w:type="dxa"/>
          </w:tcPr>
          <w:p w14:paraId="0F7BC661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A76289E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20103C6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</w:tr>
      <w:tr w:rsidR="00A74C1D" w:rsidRPr="00B40546" w14:paraId="45B3A898" w14:textId="77777777" w:rsidTr="00F349FC">
        <w:tc>
          <w:tcPr>
            <w:tcW w:w="959" w:type="dxa"/>
          </w:tcPr>
          <w:p w14:paraId="18574380" w14:textId="77777777" w:rsidR="00A74C1D" w:rsidRPr="00B40546" w:rsidRDefault="0076192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14:paraId="66C540C4" w14:textId="77777777" w:rsidR="00A74C1D" w:rsidRPr="00B40546" w:rsidRDefault="00A74C1D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3852930B" w14:textId="77777777" w:rsidR="00A74C1D" w:rsidRPr="00B40546" w:rsidRDefault="004F7FBB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14:paraId="52DFDFCB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1993D91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EDBE72D" w14:textId="77777777" w:rsidR="00A74C1D" w:rsidRPr="00B40546" w:rsidRDefault="00A74C1D" w:rsidP="00C1409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5407ACB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</w:tr>
      <w:tr w:rsidR="00A74C1D" w:rsidRPr="00B40546" w14:paraId="60299F15" w14:textId="77777777" w:rsidTr="00F349FC">
        <w:tc>
          <w:tcPr>
            <w:tcW w:w="959" w:type="dxa"/>
            <w:shd w:val="clear" w:color="auto" w:fill="548DD4" w:themeFill="text2" w:themeFillTint="99"/>
          </w:tcPr>
          <w:p w14:paraId="1857A9F6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761FF491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42F65357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7EE80366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25D7553F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14:paraId="50EE08A9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56CF0CC4" w14:textId="77777777" w:rsidR="00A74C1D" w:rsidRPr="00B40546" w:rsidRDefault="00A74C1D" w:rsidP="00F349FC">
            <w:pPr>
              <w:rPr>
                <w:sz w:val="24"/>
                <w:szCs w:val="24"/>
              </w:rPr>
            </w:pPr>
          </w:p>
        </w:tc>
      </w:tr>
      <w:tr w:rsidR="003F0173" w:rsidRPr="00B40546" w14:paraId="18262E44" w14:textId="77777777" w:rsidTr="00F349FC">
        <w:tc>
          <w:tcPr>
            <w:tcW w:w="959" w:type="dxa"/>
          </w:tcPr>
          <w:p w14:paraId="37C8C757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14:paraId="2C941EDC" w14:textId="77777777" w:rsidR="003F0173" w:rsidRPr="00D77657" w:rsidRDefault="003F0173" w:rsidP="00F349FC">
            <w:pPr>
              <w:rPr>
                <w:sz w:val="24"/>
                <w:szCs w:val="24"/>
              </w:rPr>
            </w:pPr>
            <w:r w:rsidRPr="00D77657"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4970B7FC" w14:textId="77777777" w:rsidR="003F0173" w:rsidRPr="00D77657" w:rsidRDefault="003F0173" w:rsidP="004F7FBB">
            <w:pPr>
              <w:rPr>
                <w:sz w:val="24"/>
                <w:szCs w:val="24"/>
              </w:rPr>
            </w:pPr>
            <w:r w:rsidRPr="00D77657">
              <w:rPr>
                <w:sz w:val="24"/>
                <w:szCs w:val="24"/>
              </w:rPr>
              <w:t>13</w:t>
            </w:r>
            <w:r w:rsidRPr="00D77657">
              <w:rPr>
                <w:sz w:val="24"/>
                <w:szCs w:val="24"/>
                <w:vertAlign w:val="superscript"/>
              </w:rPr>
              <w:t>th</w:t>
            </w:r>
            <w:r w:rsidRPr="00D77657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14:paraId="044F2521" w14:textId="77777777" w:rsidR="000476E5" w:rsidRDefault="000476E5" w:rsidP="00047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 – 4.30pm</w:t>
            </w:r>
          </w:p>
          <w:p w14:paraId="6B5009A6" w14:textId="77777777" w:rsidR="003F0173" w:rsidRDefault="000476E5" w:rsidP="00047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Psychodynamic Approaches and working with people with learning </w:t>
            </w:r>
            <w:r>
              <w:rPr>
                <w:sz w:val="24"/>
                <w:szCs w:val="24"/>
              </w:rPr>
              <w:lastRenderedPageBreak/>
              <w:t xml:space="preserve">disabilities </w:t>
            </w:r>
          </w:p>
          <w:p w14:paraId="7BC2CD91" w14:textId="77777777" w:rsidR="003F0173" w:rsidRDefault="003F0173" w:rsidP="003F0173">
            <w:pPr>
              <w:rPr>
                <w:sz w:val="24"/>
                <w:szCs w:val="24"/>
              </w:rPr>
            </w:pPr>
          </w:p>
          <w:p w14:paraId="788F1B04" w14:textId="7EE1E3A3" w:rsidR="00810DDD" w:rsidRPr="00B40546" w:rsidRDefault="00810DDD" w:rsidP="003F01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CD12637" w14:textId="77777777" w:rsidR="00810DDD" w:rsidRPr="00304838" w:rsidRDefault="000476E5" w:rsidP="003F0173">
            <w:pPr>
              <w:rPr>
                <w:sz w:val="24"/>
                <w:szCs w:val="24"/>
              </w:rPr>
            </w:pPr>
            <w:r w:rsidRPr="00304838">
              <w:rPr>
                <w:sz w:val="24"/>
                <w:szCs w:val="24"/>
              </w:rPr>
              <w:lastRenderedPageBreak/>
              <w:t>Nancy Sheppard, Clinical Psychologist, Tavistock</w:t>
            </w:r>
          </w:p>
          <w:p w14:paraId="6206AEB1" w14:textId="77777777" w:rsidR="00810DDD" w:rsidRDefault="00810DDD" w:rsidP="003F0173">
            <w:pPr>
              <w:rPr>
                <w:color w:val="FF0000"/>
                <w:sz w:val="24"/>
                <w:szCs w:val="24"/>
              </w:rPr>
            </w:pPr>
          </w:p>
          <w:p w14:paraId="3568947E" w14:textId="77777777" w:rsidR="00810DDD" w:rsidRDefault="00810DDD" w:rsidP="003F0173">
            <w:pPr>
              <w:rPr>
                <w:color w:val="FF0000"/>
                <w:sz w:val="24"/>
                <w:szCs w:val="24"/>
              </w:rPr>
            </w:pPr>
          </w:p>
          <w:p w14:paraId="08157799" w14:textId="77777777" w:rsidR="00810DDD" w:rsidRDefault="00810DDD" w:rsidP="003F0173">
            <w:pPr>
              <w:rPr>
                <w:color w:val="FF0000"/>
                <w:sz w:val="24"/>
                <w:szCs w:val="24"/>
              </w:rPr>
            </w:pPr>
          </w:p>
          <w:p w14:paraId="250C5015" w14:textId="7C24F204" w:rsidR="003F0173" w:rsidRPr="00B40546" w:rsidRDefault="000476E5" w:rsidP="003F0173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468F132" w14:textId="37CE8B10" w:rsidR="003F0173" w:rsidRPr="00B40546" w:rsidRDefault="003F0173" w:rsidP="003F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LD</w:t>
            </w:r>
            <w:r w:rsidR="00DC48B2">
              <w:rPr>
                <w:sz w:val="24"/>
                <w:szCs w:val="24"/>
              </w:rPr>
              <w:t xml:space="preserve"> (4</w:t>
            </w:r>
            <w:r w:rsidR="00CD4E18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28F9F484" w14:textId="776D75EA" w:rsidR="003F0173" w:rsidRPr="00304838" w:rsidRDefault="00304838" w:rsidP="00550C25">
            <w:pPr>
              <w:pStyle w:val="PlainText"/>
              <w:rPr>
                <w:color w:val="00B050"/>
              </w:rPr>
            </w:pPr>
            <w:r>
              <w:rPr>
                <w:color w:val="00B050"/>
              </w:rPr>
              <w:t>Letter can go</w:t>
            </w:r>
          </w:p>
        </w:tc>
      </w:tr>
      <w:tr w:rsidR="003F0173" w:rsidRPr="00B40546" w14:paraId="5FA12013" w14:textId="77777777" w:rsidTr="00F349FC">
        <w:tc>
          <w:tcPr>
            <w:tcW w:w="959" w:type="dxa"/>
          </w:tcPr>
          <w:p w14:paraId="0BC9B708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417" w:type="dxa"/>
          </w:tcPr>
          <w:p w14:paraId="547F5697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3429D0E6" w14:textId="77777777" w:rsidR="003F0173" w:rsidRPr="00B40546" w:rsidRDefault="003F0173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14:paraId="433FCC90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35" w:author="Willoughby K." w:date="2014-09-09T09:47:00Z">
              <w:r>
                <w:rPr>
                  <w:sz w:val="24"/>
                  <w:szCs w:val="24"/>
                </w:rPr>
                <w:t xml:space="preserve"> 3 </w:t>
              </w:r>
              <w:proofErr w:type="spellStart"/>
              <w:r>
                <w:rPr>
                  <w:sz w:val="24"/>
                  <w:szCs w:val="24"/>
                </w:rPr>
                <w:t>wk</w:t>
              </w:r>
              <w:proofErr w:type="spellEnd"/>
              <w:r>
                <w:rPr>
                  <w:sz w:val="24"/>
                  <w:szCs w:val="24"/>
                </w:rPr>
                <w:t xml:space="preserve"> 19</w:t>
              </w:r>
            </w:ins>
          </w:p>
        </w:tc>
        <w:tc>
          <w:tcPr>
            <w:tcW w:w="2693" w:type="dxa"/>
          </w:tcPr>
          <w:p w14:paraId="01979552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F481892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BE37234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</w:tr>
      <w:tr w:rsidR="003F0173" w:rsidRPr="00B40546" w14:paraId="757179B6" w14:textId="77777777" w:rsidTr="00F349FC">
        <w:tc>
          <w:tcPr>
            <w:tcW w:w="959" w:type="dxa"/>
          </w:tcPr>
          <w:p w14:paraId="43585FC7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14:paraId="305F3E32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50E1C307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14:paraId="0003CC99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36" w:author="Willoughby K." w:date="2014-09-09T09:47:00Z">
              <w:r>
                <w:rPr>
                  <w:sz w:val="24"/>
                  <w:szCs w:val="24"/>
                </w:rPr>
                <w:t xml:space="preserve"> 3 </w:t>
              </w:r>
              <w:proofErr w:type="spellStart"/>
              <w:r>
                <w:rPr>
                  <w:sz w:val="24"/>
                  <w:szCs w:val="24"/>
                </w:rPr>
                <w:t>wk</w:t>
              </w:r>
              <w:proofErr w:type="spellEnd"/>
              <w:r>
                <w:rPr>
                  <w:sz w:val="24"/>
                  <w:szCs w:val="24"/>
                </w:rPr>
                <w:t xml:space="preserve"> 19</w:t>
              </w:r>
            </w:ins>
          </w:p>
        </w:tc>
        <w:tc>
          <w:tcPr>
            <w:tcW w:w="2693" w:type="dxa"/>
          </w:tcPr>
          <w:p w14:paraId="2CCCB006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38990A0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F7E2581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</w:tr>
      <w:tr w:rsidR="003F0173" w:rsidRPr="00B40546" w14:paraId="393A097C" w14:textId="77777777" w:rsidTr="00F349FC">
        <w:tc>
          <w:tcPr>
            <w:tcW w:w="959" w:type="dxa"/>
          </w:tcPr>
          <w:p w14:paraId="1D572FA2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14:paraId="34CB1EB6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6F66032E" w14:textId="77777777" w:rsidR="003F0173" w:rsidRPr="00B40546" w:rsidRDefault="003F0173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14:paraId="3794FE76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37" w:author="Willoughby K." w:date="2014-09-09T09:47:00Z">
              <w:r>
                <w:rPr>
                  <w:sz w:val="24"/>
                  <w:szCs w:val="24"/>
                </w:rPr>
                <w:t xml:space="preserve"> 3 </w:t>
              </w:r>
              <w:proofErr w:type="spellStart"/>
              <w:r>
                <w:rPr>
                  <w:sz w:val="24"/>
                  <w:szCs w:val="24"/>
                </w:rPr>
                <w:t>wk</w:t>
              </w:r>
              <w:proofErr w:type="spellEnd"/>
              <w:r>
                <w:rPr>
                  <w:sz w:val="24"/>
                  <w:szCs w:val="24"/>
                </w:rPr>
                <w:t xml:space="preserve"> 19</w:t>
              </w:r>
            </w:ins>
          </w:p>
        </w:tc>
        <w:tc>
          <w:tcPr>
            <w:tcW w:w="2693" w:type="dxa"/>
          </w:tcPr>
          <w:p w14:paraId="69F2CD5B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2BD09C1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92C07F4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</w:tr>
      <w:tr w:rsidR="003F0173" w:rsidRPr="00B40546" w14:paraId="6B26F813" w14:textId="77777777" w:rsidTr="00F349FC">
        <w:tc>
          <w:tcPr>
            <w:tcW w:w="959" w:type="dxa"/>
          </w:tcPr>
          <w:p w14:paraId="028ABED4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14:paraId="1FC78A42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450FC525" w14:textId="77777777" w:rsidR="003F0173" w:rsidRPr="00B40546" w:rsidRDefault="003F0173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14:paraId="090AEBA5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2FECC32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3EC56EF" w14:textId="77777777" w:rsidR="003F0173" w:rsidRPr="00B40546" w:rsidRDefault="003F0173" w:rsidP="00C1409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CCFCE38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</w:tr>
      <w:tr w:rsidR="003F0173" w:rsidRPr="00B40546" w14:paraId="63C938C3" w14:textId="77777777" w:rsidTr="00F349FC">
        <w:tc>
          <w:tcPr>
            <w:tcW w:w="959" w:type="dxa"/>
            <w:shd w:val="clear" w:color="auto" w:fill="548DD4" w:themeFill="text2" w:themeFillTint="99"/>
          </w:tcPr>
          <w:p w14:paraId="5107D545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348D8A90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35098FA1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4AD7DABF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55EFA142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14:paraId="650A52F1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581CCBF4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</w:tr>
      <w:tr w:rsidR="003F0173" w:rsidRPr="00B40546" w14:paraId="2557C18A" w14:textId="77777777" w:rsidTr="00F349FC">
        <w:tc>
          <w:tcPr>
            <w:tcW w:w="959" w:type="dxa"/>
          </w:tcPr>
          <w:p w14:paraId="39938AF9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6C474F24" w14:textId="77777777" w:rsidR="003F0173" w:rsidRPr="00B40546" w:rsidRDefault="003F0173" w:rsidP="00F5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06B40C5F" w14:textId="77777777" w:rsidR="003F0173" w:rsidRPr="00B40546" w:rsidRDefault="003F0173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C346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14:paraId="7F4D5994" w14:textId="77777777" w:rsidR="00DF6D48" w:rsidRPr="001E3EE3" w:rsidRDefault="00DF6D48" w:rsidP="00DF6D48">
            <w:r w:rsidRPr="001E3EE3">
              <w:rPr>
                <w:color w:val="FF0000"/>
              </w:rPr>
              <w:t>10:00</w:t>
            </w:r>
            <w:r w:rsidRPr="001E3EE3">
              <w:t>-5:00 Working with children looked after</w:t>
            </w:r>
            <w:r>
              <w:t xml:space="preserve">. Using the DDP approach. </w:t>
            </w:r>
          </w:p>
          <w:p w14:paraId="557287D6" w14:textId="77777777" w:rsidR="00DF6D48" w:rsidRPr="001E3EE3" w:rsidRDefault="00DF6D48" w:rsidP="00DF6D48"/>
          <w:p w14:paraId="444B4864" w14:textId="269C9056" w:rsidR="003F0173" w:rsidRPr="00B40546" w:rsidRDefault="003F0173" w:rsidP="00CC35D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4467D21" w14:textId="25D20D5D" w:rsidR="00810DDD" w:rsidRDefault="00DF6D48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Sharon McKinnon</w:t>
            </w:r>
          </w:p>
          <w:p w14:paraId="172500CB" w14:textId="6083E79F" w:rsidR="003F0173" w:rsidRPr="00B40546" w:rsidRDefault="00DF6D48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-just to confirm start time</w:t>
            </w:r>
          </w:p>
        </w:tc>
        <w:tc>
          <w:tcPr>
            <w:tcW w:w="2126" w:type="dxa"/>
          </w:tcPr>
          <w:p w14:paraId="019C24C5" w14:textId="341092A5" w:rsidR="003F0173" w:rsidRPr="00B40546" w:rsidRDefault="003F0173" w:rsidP="00DC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</w:t>
            </w:r>
            <w:r w:rsidR="00CD4E18">
              <w:rPr>
                <w:sz w:val="24"/>
                <w:szCs w:val="24"/>
              </w:rPr>
              <w:t xml:space="preserve"> (</w:t>
            </w:r>
            <w:r w:rsidR="00DC48B2">
              <w:rPr>
                <w:sz w:val="24"/>
                <w:szCs w:val="24"/>
              </w:rPr>
              <w:t>8</w:t>
            </w:r>
            <w:r w:rsidR="00CD4E18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5E3B55CF" w14:textId="45533A03" w:rsidR="003F0173" w:rsidRPr="00B40546" w:rsidRDefault="00B27174" w:rsidP="00F349FC">
            <w:pPr>
              <w:rPr>
                <w:sz w:val="24"/>
                <w:szCs w:val="24"/>
              </w:rPr>
            </w:pPr>
            <w:r w:rsidRPr="00B27174">
              <w:rPr>
                <w:color w:val="92D050"/>
                <w:sz w:val="24"/>
                <w:szCs w:val="24"/>
              </w:rPr>
              <w:t>Letter can go</w:t>
            </w:r>
          </w:p>
        </w:tc>
      </w:tr>
      <w:tr w:rsidR="003F0173" w:rsidRPr="00B40546" w14:paraId="315D47E8" w14:textId="77777777" w:rsidTr="00F349FC">
        <w:tc>
          <w:tcPr>
            <w:tcW w:w="959" w:type="dxa"/>
          </w:tcPr>
          <w:p w14:paraId="32A89A2F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092FC8C1" w14:textId="77777777" w:rsidR="003F0173" w:rsidRPr="00B40546" w:rsidRDefault="003F0173" w:rsidP="00F5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09355920" w14:textId="77777777" w:rsidR="003F0173" w:rsidRPr="00B40546" w:rsidRDefault="003F0173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4F7FB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14:paraId="5EA8DF43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38" w:author="Willoughby K." w:date="2014-09-09T09:47:00Z">
              <w:r>
                <w:rPr>
                  <w:sz w:val="24"/>
                  <w:szCs w:val="24"/>
                </w:rPr>
                <w:t xml:space="preserve"> </w:t>
              </w:r>
            </w:ins>
            <w:ins w:id="39" w:author="Willoughby K." w:date="2014-09-09T09:48:00Z">
              <w:r>
                <w:rPr>
                  <w:sz w:val="24"/>
                  <w:szCs w:val="24"/>
                </w:rPr>
                <w:t xml:space="preserve">3 </w:t>
              </w:r>
              <w:proofErr w:type="spellStart"/>
              <w:r>
                <w:rPr>
                  <w:sz w:val="24"/>
                  <w:szCs w:val="24"/>
                </w:rPr>
                <w:t>wk</w:t>
              </w:r>
              <w:proofErr w:type="spellEnd"/>
              <w:r>
                <w:rPr>
                  <w:sz w:val="24"/>
                  <w:szCs w:val="24"/>
                </w:rPr>
                <w:t xml:space="preserve"> 20</w:t>
              </w:r>
            </w:ins>
          </w:p>
        </w:tc>
        <w:tc>
          <w:tcPr>
            <w:tcW w:w="2693" w:type="dxa"/>
          </w:tcPr>
          <w:p w14:paraId="0F8A07DA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D5BE8FF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A065E53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</w:tr>
      <w:tr w:rsidR="003F0173" w:rsidRPr="00B40546" w14:paraId="05BF8F18" w14:textId="77777777" w:rsidTr="00F349FC">
        <w:tc>
          <w:tcPr>
            <w:tcW w:w="959" w:type="dxa"/>
          </w:tcPr>
          <w:p w14:paraId="629C5A22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233AB5CD" w14:textId="77777777" w:rsidR="003F0173" w:rsidRPr="00B40546" w:rsidRDefault="003F0173" w:rsidP="00F5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1E5D3F15" w14:textId="77777777" w:rsidR="003F0173" w:rsidRPr="00B40546" w:rsidRDefault="003F0173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4F7FB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14:paraId="7A49D8A6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40" w:author="Willoughby K." w:date="2014-09-09T09:48:00Z">
              <w:r>
                <w:rPr>
                  <w:sz w:val="24"/>
                  <w:szCs w:val="24"/>
                </w:rPr>
                <w:t xml:space="preserve"> 3 </w:t>
              </w:r>
              <w:proofErr w:type="spellStart"/>
              <w:r>
                <w:rPr>
                  <w:sz w:val="24"/>
                  <w:szCs w:val="24"/>
                </w:rPr>
                <w:t>wk</w:t>
              </w:r>
              <w:proofErr w:type="spellEnd"/>
              <w:r>
                <w:rPr>
                  <w:sz w:val="24"/>
                  <w:szCs w:val="24"/>
                </w:rPr>
                <w:t xml:space="preserve"> 20</w:t>
              </w:r>
            </w:ins>
          </w:p>
        </w:tc>
        <w:tc>
          <w:tcPr>
            <w:tcW w:w="2693" w:type="dxa"/>
          </w:tcPr>
          <w:p w14:paraId="7E095834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789C57E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B6A3D55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</w:tr>
      <w:tr w:rsidR="003F0173" w:rsidRPr="00B40546" w14:paraId="077EBB98" w14:textId="77777777" w:rsidTr="00F349FC">
        <w:tc>
          <w:tcPr>
            <w:tcW w:w="959" w:type="dxa"/>
          </w:tcPr>
          <w:p w14:paraId="20E13B73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7BB2794D" w14:textId="77777777" w:rsidR="003F0173" w:rsidRPr="00B40546" w:rsidRDefault="003F0173" w:rsidP="00F5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08E4669A" w14:textId="77777777" w:rsidR="003F0173" w:rsidRPr="00B40546" w:rsidRDefault="003F0173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F7FBB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14:paraId="3D40DD84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41" w:author="Willoughby K." w:date="2014-09-09T09:48:00Z">
              <w:r>
                <w:rPr>
                  <w:sz w:val="24"/>
                  <w:szCs w:val="24"/>
                </w:rPr>
                <w:t xml:space="preserve"> 3 </w:t>
              </w:r>
              <w:proofErr w:type="spellStart"/>
              <w:r>
                <w:rPr>
                  <w:sz w:val="24"/>
                  <w:szCs w:val="24"/>
                </w:rPr>
                <w:t>wk</w:t>
              </w:r>
              <w:proofErr w:type="spellEnd"/>
              <w:r>
                <w:rPr>
                  <w:sz w:val="24"/>
                  <w:szCs w:val="24"/>
                </w:rPr>
                <w:t xml:space="preserve"> 20</w:t>
              </w:r>
            </w:ins>
          </w:p>
        </w:tc>
        <w:tc>
          <w:tcPr>
            <w:tcW w:w="2693" w:type="dxa"/>
          </w:tcPr>
          <w:p w14:paraId="7C7ED3F0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89586DD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B639CB0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</w:tr>
      <w:tr w:rsidR="003F0173" w:rsidRPr="00B40546" w14:paraId="0BE4182A" w14:textId="77777777" w:rsidTr="00F349FC">
        <w:tc>
          <w:tcPr>
            <w:tcW w:w="959" w:type="dxa"/>
          </w:tcPr>
          <w:p w14:paraId="23EF7DC7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35B900AD" w14:textId="77777777" w:rsidR="003F0173" w:rsidRPr="00B40546" w:rsidRDefault="003F0173" w:rsidP="00F5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155BCE55" w14:textId="77777777" w:rsidR="003F0173" w:rsidRPr="00B40546" w:rsidRDefault="003F0173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14:paraId="7E07526A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9F1ADE8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7A991CB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F4B03F8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</w:tr>
      <w:tr w:rsidR="003F0173" w:rsidRPr="00B40546" w14:paraId="27E32637" w14:textId="77777777" w:rsidTr="00F349FC">
        <w:tc>
          <w:tcPr>
            <w:tcW w:w="959" w:type="dxa"/>
            <w:shd w:val="clear" w:color="auto" w:fill="548DD4" w:themeFill="text2" w:themeFillTint="99"/>
          </w:tcPr>
          <w:p w14:paraId="487FB948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66F3D792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33A1E2C4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6485542A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69FABCBA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14:paraId="532713DF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1D3225DC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</w:tr>
      <w:tr w:rsidR="003F0173" w:rsidRPr="00B40546" w14:paraId="5EC26FA9" w14:textId="77777777" w:rsidTr="00F349FC">
        <w:tc>
          <w:tcPr>
            <w:tcW w:w="959" w:type="dxa"/>
          </w:tcPr>
          <w:p w14:paraId="503DD5C9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14:paraId="6F3F56A2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6BEB8427" w14:textId="77777777" w:rsidR="003F0173" w:rsidRPr="00B40546" w:rsidRDefault="003F0173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14:paraId="5087792E" w14:textId="50D3EF38" w:rsidR="00D0115B" w:rsidRPr="00852103" w:rsidRDefault="00D0115B" w:rsidP="00F349FC">
            <w:pPr>
              <w:rPr>
                <w:sz w:val="24"/>
                <w:szCs w:val="24"/>
              </w:rPr>
            </w:pPr>
            <w:r w:rsidRPr="00852103">
              <w:rPr>
                <w:sz w:val="24"/>
                <w:szCs w:val="24"/>
              </w:rPr>
              <w:t>9am – 5pm</w:t>
            </w:r>
          </w:p>
          <w:p w14:paraId="4539BD62" w14:textId="1D116C56" w:rsidR="003F0173" w:rsidRPr="001D4B08" w:rsidRDefault="00FD79B2" w:rsidP="00F349FC">
            <w:pPr>
              <w:rPr>
                <w:color w:val="FF0000"/>
                <w:sz w:val="24"/>
                <w:szCs w:val="24"/>
              </w:rPr>
            </w:pPr>
            <w:r w:rsidRPr="00852103">
              <w:rPr>
                <w:sz w:val="24"/>
                <w:szCs w:val="24"/>
              </w:rPr>
              <w:t>Epilepsy and complex health for people with learning disabilities</w:t>
            </w:r>
          </w:p>
        </w:tc>
        <w:tc>
          <w:tcPr>
            <w:tcW w:w="2693" w:type="dxa"/>
          </w:tcPr>
          <w:p w14:paraId="5323441F" w14:textId="5E91F26A" w:rsidR="003F0173" w:rsidRPr="00FD79B2" w:rsidRDefault="00FD79B2" w:rsidP="00F349FC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852103">
              <w:rPr>
                <w:i/>
                <w:iCs/>
                <w:sz w:val="24"/>
                <w:szCs w:val="24"/>
              </w:rPr>
              <w:t>Jenny Jones, Community LD nurse and Kim Anderson</w:t>
            </w:r>
          </w:p>
        </w:tc>
        <w:tc>
          <w:tcPr>
            <w:tcW w:w="2126" w:type="dxa"/>
          </w:tcPr>
          <w:p w14:paraId="0AF94C35" w14:textId="0C6A112F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</w:t>
            </w:r>
            <w:r w:rsidR="00DC48B2">
              <w:rPr>
                <w:sz w:val="24"/>
                <w:szCs w:val="24"/>
              </w:rPr>
              <w:t xml:space="preserve"> (5</w:t>
            </w:r>
            <w:r w:rsidR="00CD4E18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18ED32CC" w14:textId="400A1B93" w:rsidR="003F0173" w:rsidRPr="00852103" w:rsidRDefault="00852103" w:rsidP="00F349FC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Letter can go</w:t>
            </w:r>
          </w:p>
        </w:tc>
      </w:tr>
      <w:tr w:rsidR="003F0173" w:rsidRPr="00B40546" w14:paraId="21FC678F" w14:textId="77777777" w:rsidTr="00F349FC">
        <w:tc>
          <w:tcPr>
            <w:tcW w:w="959" w:type="dxa"/>
          </w:tcPr>
          <w:p w14:paraId="64427F08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14:paraId="66105189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1B14E9BC" w14:textId="77777777" w:rsidR="003F0173" w:rsidRPr="00B40546" w:rsidRDefault="003F0173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14:paraId="0C579988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42" w:author="Willoughby K." w:date="2014-09-09T09:49:00Z">
              <w:r>
                <w:rPr>
                  <w:sz w:val="24"/>
                  <w:szCs w:val="24"/>
                </w:rPr>
                <w:t xml:space="preserve"> 3 </w:t>
              </w:r>
              <w:proofErr w:type="spellStart"/>
              <w:r>
                <w:rPr>
                  <w:sz w:val="24"/>
                  <w:szCs w:val="24"/>
                </w:rPr>
                <w:t>wk</w:t>
              </w:r>
              <w:proofErr w:type="spellEnd"/>
              <w:r>
                <w:rPr>
                  <w:sz w:val="24"/>
                  <w:szCs w:val="24"/>
                </w:rPr>
                <w:t xml:space="preserve"> 21</w:t>
              </w:r>
            </w:ins>
          </w:p>
        </w:tc>
        <w:tc>
          <w:tcPr>
            <w:tcW w:w="2693" w:type="dxa"/>
          </w:tcPr>
          <w:p w14:paraId="17A9ADC8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37C8E0C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C624BA2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</w:tr>
      <w:tr w:rsidR="003F0173" w:rsidRPr="00B40546" w14:paraId="0790E8B3" w14:textId="77777777" w:rsidTr="00F349FC">
        <w:tc>
          <w:tcPr>
            <w:tcW w:w="959" w:type="dxa"/>
          </w:tcPr>
          <w:p w14:paraId="6B1DAD64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14:paraId="6C91CA5D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300D4780" w14:textId="77777777" w:rsidR="003F0173" w:rsidRPr="00B40546" w:rsidRDefault="003F0173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14:paraId="087CBAC4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43" w:author="Willoughby K." w:date="2014-09-09T09:49:00Z">
              <w:r>
                <w:rPr>
                  <w:sz w:val="24"/>
                  <w:szCs w:val="24"/>
                </w:rPr>
                <w:t xml:space="preserve"> 3 </w:t>
              </w:r>
              <w:proofErr w:type="spellStart"/>
              <w:r>
                <w:rPr>
                  <w:sz w:val="24"/>
                  <w:szCs w:val="24"/>
                </w:rPr>
                <w:t>wk</w:t>
              </w:r>
              <w:proofErr w:type="spellEnd"/>
              <w:r>
                <w:rPr>
                  <w:sz w:val="24"/>
                  <w:szCs w:val="24"/>
                </w:rPr>
                <w:t xml:space="preserve"> 21</w:t>
              </w:r>
            </w:ins>
          </w:p>
        </w:tc>
        <w:tc>
          <w:tcPr>
            <w:tcW w:w="2693" w:type="dxa"/>
          </w:tcPr>
          <w:p w14:paraId="3415ACB2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E8F0B0C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0A791CC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</w:tr>
      <w:tr w:rsidR="003F0173" w:rsidRPr="00B40546" w14:paraId="70737763" w14:textId="77777777" w:rsidTr="00F349FC">
        <w:tc>
          <w:tcPr>
            <w:tcW w:w="959" w:type="dxa"/>
          </w:tcPr>
          <w:p w14:paraId="5D3BC73C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14:paraId="59572914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7FCFCDC3" w14:textId="77777777" w:rsidR="003F0173" w:rsidRPr="00B40546" w:rsidRDefault="003F0173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14:paraId="6215A873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44" w:author="Willoughby K." w:date="2014-09-09T09:49:00Z">
              <w:r>
                <w:rPr>
                  <w:sz w:val="24"/>
                  <w:szCs w:val="24"/>
                </w:rPr>
                <w:t xml:space="preserve"> 3 </w:t>
              </w:r>
              <w:proofErr w:type="spellStart"/>
              <w:r>
                <w:rPr>
                  <w:sz w:val="24"/>
                  <w:szCs w:val="24"/>
                </w:rPr>
                <w:t>wk</w:t>
              </w:r>
              <w:proofErr w:type="spellEnd"/>
              <w:r>
                <w:rPr>
                  <w:sz w:val="24"/>
                  <w:szCs w:val="24"/>
                </w:rPr>
                <w:t xml:space="preserve"> 21</w:t>
              </w:r>
            </w:ins>
          </w:p>
        </w:tc>
        <w:tc>
          <w:tcPr>
            <w:tcW w:w="2693" w:type="dxa"/>
          </w:tcPr>
          <w:p w14:paraId="73EC324B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7526460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EE19DE7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</w:tr>
      <w:tr w:rsidR="003F0173" w:rsidRPr="00B40546" w14:paraId="727CF9DB" w14:textId="77777777" w:rsidTr="00F349FC">
        <w:tc>
          <w:tcPr>
            <w:tcW w:w="959" w:type="dxa"/>
          </w:tcPr>
          <w:p w14:paraId="18B81451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14:paraId="68F02AEF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60AC05EA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F7FB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14:paraId="426BBBD9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A124581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A013F40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CE46ED7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</w:tr>
      <w:tr w:rsidR="003F0173" w:rsidRPr="00B40546" w14:paraId="1073B1F1" w14:textId="77777777" w:rsidTr="00F349FC">
        <w:tc>
          <w:tcPr>
            <w:tcW w:w="959" w:type="dxa"/>
            <w:shd w:val="clear" w:color="auto" w:fill="548DD4" w:themeFill="text2" w:themeFillTint="99"/>
          </w:tcPr>
          <w:p w14:paraId="3F8A38E6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34B5B096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39444CF3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0C48D3AF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60ED8609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14:paraId="133C0095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7FEF0A86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</w:tr>
      <w:tr w:rsidR="003F0173" w:rsidRPr="00B40546" w14:paraId="6566874D" w14:textId="77777777" w:rsidTr="00F349FC">
        <w:tc>
          <w:tcPr>
            <w:tcW w:w="959" w:type="dxa"/>
          </w:tcPr>
          <w:p w14:paraId="417E1662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14:paraId="1D2D9169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78301A85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14:paraId="6876550D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Holiday</w:t>
            </w:r>
          </w:p>
        </w:tc>
        <w:tc>
          <w:tcPr>
            <w:tcW w:w="2693" w:type="dxa"/>
          </w:tcPr>
          <w:p w14:paraId="1EA9D3ED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433FCC4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974EAF6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</w:tr>
      <w:tr w:rsidR="003F0173" w:rsidRPr="00B40546" w14:paraId="4CA92167" w14:textId="77777777" w:rsidTr="00F349FC">
        <w:tc>
          <w:tcPr>
            <w:tcW w:w="959" w:type="dxa"/>
          </w:tcPr>
          <w:p w14:paraId="29618E0F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14:paraId="1E939D4F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20069A98" w14:textId="77777777" w:rsidR="003F0173" w:rsidRPr="00B40546" w:rsidRDefault="003F0173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14:paraId="38658A38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45" w:author="Willoughby K." w:date="2014-09-09T09:50:00Z">
              <w:r>
                <w:rPr>
                  <w:sz w:val="24"/>
                  <w:szCs w:val="24"/>
                </w:rPr>
                <w:t xml:space="preserve"> 3 </w:t>
              </w:r>
              <w:proofErr w:type="spellStart"/>
              <w:r>
                <w:rPr>
                  <w:sz w:val="24"/>
                  <w:szCs w:val="24"/>
                </w:rPr>
                <w:t>wk</w:t>
              </w:r>
              <w:proofErr w:type="spellEnd"/>
              <w:r>
                <w:rPr>
                  <w:sz w:val="24"/>
                  <w:szCs w:val="24"/>
                </w:rPr>
                <w:t xml:space="preserve"> 22</w:t>
              </w:r>
            </w:ins>
          </w:p>
        </w:tc>
        <w:tc>
          <w:tcPr>
            <w:tcW w:w="2693" w:type="dxa"/>
          </w:tcPr>
          <w:p w14:paraId="2A744762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9E3478D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F3CDAF8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</w:tr>
      <w:tr w:rsidR="003F0173" w:rsidRPr="00B40546" w14:paraId="07A34301" w14:textId="77777777" w:rsidTr="00F349FC">
        <w:tc>
          <w:tcPr>
            <w:tcW w:w="959" w:type="dxa"/>
          </w:tcPr>
          <w:p w14:paraId="0F7346EF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14:paraId="5475027C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27ED29B6" w14:textId="77777777" w:rsidR="003F0173" w:rsidRPr="00B40546" w:rsidRDefault="003F0173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14:paraId="5065FCB7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46" w:author="Willoughby K." w:date="2014-09-09T09:50:00Z">
              <w:r>
                <w:rPr>
                  <w:sz w:val="24"/>
                  <w:szCs w:val="24"/>
                </w:rPr>
                <w:t xml:space="preserve"> 3 </w:t>
              </w:r>
              <w:proofErr w:type="spellStart"/>
              <w:r>
                <w:rPr>
                  <w:sz w:val="24"/>
                  <w:szCs w:val="24"/>
                </w:rPr>
                <w:t>wk</w:t>
              </w:r>
              <w:proofErr w:type="spellEnd"/>
              <w:r>
                <w:rPr>
                  <w:sz w:val="24"/>
                  <w:szCs w:val="24"/>
                </w:rPr>
                <w:t xml:space="preserve"> 22</w:t>
              </w:r>
            </w:ins>
          </w:p>
        </w:tc>
        <w:tc>
          <w:tcPr>
            <w:tcW w:w="2693" w:type="dxa"/>
          </w:tcPr>
          <w:p w14:paraId="739CCAE6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120D243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32F4628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</w:tr>
      <w:tr w:rsidR="003F0173" w:rsidRPr="00B40546" w14:paraId="356569AD" w14:textId="77777777" w:rsidTr="00F349FC">
        <w:tc>
          <w:tcPr>
            <w:tcW w:w="959" w:type="dxa"/>
          </w:tcPr>
          <w:p w14:paraId="1D4E2201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14:paraId="597B5362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6B3ABA54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14:paraId="470B1FA7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commentRangeStart w:id="47"/>
            <w:r>
              <w:rPr>
                <w:sz w:val="24"/>
                <w:szCs w:val="24"/>
              </w:rPr>
              <w:t>Placement</w:t>
            </w:r>
            <w:commentRangeEnd w:id="47"/>
            <w:r>
              <w:rPr>
                <w:rStyle w:val="CommentReference"/>
              </w:rPr>
              <w:commentReference w:id="47"/>
            </w:r>
            <w:ins w:id="48" w:author="Willoughby K." w:date="2014-09-09T09:50:00Z">
              <w:r>
                <w:rPr>
                  <w:sz w:val="24"/>
                  <w:szCs w:val="24"/>
                </w:rPr>
                <w:t xml:space="preserve"> 3 </w:t>
              </w:r>
              <w:proofErr w:type="spellStart"/>
              <w:r>
                <w:rPr>
                  <w:sz w:val="24"/>
                  <w:szCs w:val="24"/>
                </w:rPr>
                <w:t>wk</w:t>
              </w:r>
              <w:proofErr w:type="spellEnd"/>
              <w:r>
                <w:rPr>
                  <w:sz w:val="24"/>
                  <w:szCs w:val="24"/>
                </w:rPr>
                <w:t xml:space="preserve"> 22</w:t>
              </w:r>
            </w:ins>
          </w:p>
        </w:tc>
        <w:tc>
          <w:tcPr>
            <w:tcW w:w="2693" w:type="dxa"/>
          </w:tcPr>
          <w:p w14:paraId="10CA1C51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4AD1051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ins w:id="49" w:author="Willoughby K." w:date="2014-09-09T09:51:00Z">
              <w:r>
                <w:rPr>
                  <w:sz w:val="24"/>
                  <w:szCs w:val="24"/>
                </w:rPr>
                <w:t>End of Placement 3</w:t>
              </w:r>
            </w:ins>
          </w:p>
        </w:tc>
        <w:tc>
          <w:tcPr>
            <w:tcW w:w="2410" w:type="dxa"/>
          </w:tcPr>
          <w:p w14:paraId="6E57B270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</w:tr>
      <w:tr w:rsidR="003F0173" w:rsidRPr="00B40546" w14:paraId="746FBC6C" w14:textId="77777777" w:rsidTr="00F349FC">
        <w:tc>
          <w:tcPr>
            <w:tcW w:w="959" w:type="dxa"/>
          </w:tcPr>
          <w:p w14:paraId="0E93D669" w14:textId="77777777" w:rsidR="003F0173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417" w:type="dxa"/>
          </w:tcPr>
          <w:p w14:paraId="58953556" w14:textId="77777777" w:rsidR="003F0173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6F2C111C" w14:textId="77777777" w:rsidR="003F0173" w:rsidRPr="00B40546" w:rsidRDefault="003F0173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F7FBB">
              <w:rPr>
                <w:sz w:val="24"/>
                <w:szCs w:val="24"/>
                <w:vertAlign w:val="superscript"/>
              </w:rPr>
              <w:t>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14:paraId="08995C75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E7C9C96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D902D84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F2EE0B7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</w:tr>
      <w:tr w:rsidR="003F0173" w:rsidRPr="00B40546" w14:paraId="13B3A094" w14:textId="77777777" w:rsidTr="00F5504C">
        <w:tc>
          <w:tcPr>
            <w:tcW w:w="959" w:type="dxa"/>
            <w:shd w:val="clear" w:color="auto" w:fill="548DD4" w:themeFill="text2" w:themeFillTint="99"/>
          </w:tcPr>
          <w:p w14:paraId="7D9C6375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73A072D1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6D61AABE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56E02DBD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71478918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14:paraId="60634AF6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5C3FB946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</w:tr>
      <w:tr w:rsidR="003F0173" w:rsidRPr="00B40546" w14:paraId="75773F33" w14:textId="77777777" w:rsidTr="00F349FC">
        <w:tc>
          <w:tcPr>
            <w:tcW w:w="959" w:type="dxa"/>
          </w:tcPr>
          <w:p w14:paraId="6D2401B0" w14:textId="77777777" w:rsidR="003F0173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14:paraId="1961B86C" w14:textId="77777777" w:rsidR="003F0173" w:rsidRPr="00B40546" w:rsidRDefault="003F0173" w:rsidP="00F5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54ECC7E6" w14:textId="77777777" w:rsidR="003F0173" w:rsidRPr="00B40546" w:rsidRDefault="003F0173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14:paraId="75BE5087" w14:textId="4BFF21B4" w:rsidR="003F0173" w:rsidRPr="00B40546" w:rsidRDefault="003F0173" w:rsidP="004F5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4.00</w:t>
            </w:r>
            <w:r w:rsidR="004F5EEB">
              <w:rPr>
                <w:sz w:val="24"/>
                <w:szCs w:val="24"/>
              </w:rPr>
              <w:t xml:space="preserve"> </w:t>
            </w:r>
            <w:r w:rsidR="004F5EEB" w:rsidRPr="00D632C0">
              <w:rPr>
                <w:sz w:val="24"/>
                <w:szCs w:val="24"/>
              </w:rPr>
              <w:t>Re-connecting with systemic ideas</w:t>
            </w:r>
          </w:p>
        </w:tc>
        <w:tc>
          <w:tcPr>
            <w:tcW w:w="2693" w:type="dxa"/>
          </w:tcPr>
          <w:p w14:paraId="212434D8" w14:textId="602F165D" w:rsidR="003F0173" w:rsidRPr="00D632C0" w:rsidRDefault="004F5EEB" w:rsidP="00F349FC">
            <w:pPr>
              <w:rPr>
                <w:sz w:val="24"/>
                <w:szCs w:val="24"/>
              </w:rPr>
            </w:pPr>
            <w:r w:rsidRPr="00D632C0">
              <w:rPr>
                <w:sz w:val="24"/>
                <w:szCs w:val="24"/>
              </w:rPr>
              <w:t>Alison Pearce and Angela Griffin?</w:t>
            </w:r>
          </w:p>
        </w:tc>
        <w:tc>
          <w:tcPr>
            <w:tcW w:w="2126" w:type="dxa"/>
          </w:tcPr>
          <w:p w14:paraId="050C083B" w14:textId="15BCE224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Systemic</w:t>
            </w:r>
            <w:r w:rsidR="004F5EEB">
              <w:rPr>
                <w:sz w:val="24"/>
                <w:szCs w:val="24"/>
              </w:rPr>
              <w:t xml:space="preserve"> Day 1</w:t>
            </w:r>
          </w:p>
        </w:tc>
        <w:tc>
          <w:tcPr>
            <w:tcW w:w="2410" w:type="dxa"/>
          </w:tcPr>
          <w:p w14:paraId="7DBCFA00" w14:textId="77777777" w:rsidR="003F0173" w:rsidRDefault="00D632C0" w:rsidP="00F349F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KW</w:t>
            </w:r>
            <w:r w:rsidRPr="00D632C0">
              <w:rPr>
                <w:color w:val="FF0000"/>
                <w:sz w:val="24"/>
                <w:szCs w:val="24"/>
              </w:rPr>
              <w:t xml:space="preserve"> to liaise with Rob re letters</w:t>
            </w:r>
          </w:p>
          <w:p w14:paraId="39A47708" w14:textId="55CFC550" w:rsidR="00A35080" w:rsidRPr="00B40546" w:rsidRDefault="00A35080" w:rsidP="00F349FC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KW to also check timings </w:t>
            </w:r>
          </w:p>
        </w:tc>
      </w:tr>
      <w:tr w:rsidR="003F0173" w:rsidRPr="00B40546" w14:paraId="57E025A2" w14:textId="77777777" w:rsidTr="00F349FC">
        <w:tc>
          <w:tcPr>
            <w:tcW w:w="959" w:type="dxa"/>
          </w:tcPr>
          <w:p w14:paraId="7AC08ACC" w14:textId="77777777" w:rsidR="003F0173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14:paraId="4799BD4E" w14:textId="77777777" w:rsidR="003F0173" w:rsidRPr="00B40546" w:rsidRDefault="003F0173" w:rsidP="00F5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7000234A" w14:textId="77777777" w:rsidR="003F0173" w:rsidRPr="00B40546" w:rsidRDefault="003F0173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14:paraId="29084389" w14:textId="29147CE7" w:rsidR="003F0173" w:rsidRPr="00B40546" w:rsidRDefault="003F0173" w:rsidP="003F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4.00</w:t>
            </w:r>
            <w:r w:rsidR="004F5EEB">
              <w:rPr>
                <w:sz w:val="24"/>
                <w:szCs w:val="24"/>
              </w:rPr>
              <w:t xml:space="preserve"> </w:t>
            </w:r>
            <w:r w:rsidR="004F5EEB" w:rsidRPr="00D632C0">
              <w:rPr>
                <w:sz w:val="24"/>
                <w:szCs w:val="24"/>
              </w:rPr>
              <w:t>Power and Ethics</w:t>
            </w:r>
          </w:p>
        </w:tc>
        <w:tc>
          <w:tcPr>
            <w:tcW w:w="2693" w:type="dxa"/>
          </w:tcPr>
          <w:p w14:paraId="3D13B83C" w14:textId="20378431" w:rsidR="003F0173" w:rsidRPr="00D632C0" w:rsidRDefault="004F5EEB" w:rsidP="00F349FC">
            <w:pPr>
              <w:rPr>
                <w:sz w:val="24"/>
                <w:szCs w:val="24"/>
              </w:rPr>
            </w:pPr>
            <w:r w:rsidRPr="00D632C0">
              <w:rPr>
                <w:sz w:val="24"/>
                <w:szCs w:val="24"/>
              </w:rPr>
              <w:t>Monica Roman and Denise Wilson</w:t>
            </w:r>
          </w:p>
        </w:tc>
        <w:tc>
          <w:tcPr>
            <w:tcW w:w="2126" w:type="dxa"/>
          </w:tcPr>
          <w:p w14:paraId="388FAAFE" w14:textId="0A3C3A33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Systemic</w:t>
            </w:r>
            <w:r w:rsidR="004F5EEB">
              <w:rPr>
                <w:sz w:val="24"/>
                <w:szCs w:val="24"/>
              </w:rPr>
              <w:t xml:space="preserve"> Day 2</w:t>
            </w:r>
          </w:p>
        </w:tc>
        <w:tc>
          <w:tcPr>
            <w:tcW w:w="2410" w:type="dxa"/>
          </w:tcPr>
          <w:p w14:paraId="7A9F99E7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</w:tr>
      <w:tr w:rsidR="003F0173" w:rsidRPr="00B40546" w14:paraId="3D9130AF" w14:textId="77777777" w:rsidTr="00F349FC">
        <w:tc>
          <w:tcPr>
            <w:tcW w:w="959" w:type="dxa"/>
          </w:tcPr>
          <w:p w14:paraId="4D109549" w14:textId="77777777" w:rsidR="003F0173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14:paraId="103BFEC5" w14:textId="77777777" w:rsidR="003F0173" w:rsidRPr="00B40546" w:rsidRDefault="003F0173" w:rsidP="00F5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68A97899" w14:textId="77777777" w:rsidR="003F0173" w:rsidRPr="00B40546" w:rsidRDefault="003F0173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14:paraId="6B2B5D60" w14:textId="050EEFDC" w:rsidR="003F0173" w:rsidRPr="00B40546" w:rsidRDefault="003F0173" w:rsidP="00D63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4.00</w:t>
            </w:r>
            <w:r w:rsidR="00D632C0">
              <w:rPr>
                <w:sz w:val="24"/>
                <w:szCs w:val="24"/>
              </w:rPr>
              <w:t xml:space="preserve"> </w:t>
            </w:r>
            <w:r w:rsidR="00D632C0" w:rsidRPr="00D632C0">
              <w:rPr>
                <w:sz w:val="24"/>
                <w:szCs w:val="24"/>
              </w:rPr>
              <w:t>Supervision within a Systemic Model</w:t>
            </w:r>
          </w:p>
        </w:tc>
        <w:tc>
          <w:tcPr>
            <w:tcW w:w="2693" w:type="dxa"/>
          </w:tcPr>
          <w:p w14:paraId="79AA19F1" w14:textId="5A6F1F89" w:rsidR="003F0173" w:rsidRPr="00D632C0" w:rsidRDefault="00D632C0" w:rsidP="00F349FC">
            <w:pPr>
              <w:rPr>
                <w:sz w:val="24"/>
                <w:szCs w:val="24"/>
              </w:rPr>
            </w:pPr>
            <w:r w:rsidRPr="00D632C0">
              <w:rPr>
                <w:sz w:val="24"/>
                <w:szCs w:val="24"/>
              </w:rPr>
              <w:t>Monica Roman and Denise Wilson</w:t>
            </w:r>
          </w:p>
        </w:tc>
        <w:tc>
          <w:tcPr>
            <w:tcW w:w="2126" w:type="dxa"/>
          </w:tcPr>
          <w:p w14:paraId="0DB22C50" w14:textId="43917611" w:rsidR="003F0173" w:rsidRPr="00B40546" w:rsidRDefault="003F0173" w:rsidP="009D7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Systemic</w:t>
            </w:r>
            <w:r w:rsidR="004F5EEB">
              <w:rPr>
                <w:sz w:val="24"/>
                <w:szCs w:val="24"/>
              </w:rPr>
              <w:t xml:space="preserve"> Day 3</w:t>
            </w:r>
          </w:p>
        </w:tc>
        <w:tc>
          <w:tcPr>
            <w:tcW w:w="2410" w:type="dxa"/>
          </w:tcPr>
          <w:p w14:paraId="075AB2FC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</w:tr>
      <w:tr w:rsidR="003F0173" w:rsidRPr="00B40546" w14:paraId="35CAF3F8" w14:textId="77777777" w:rsidTr="00F349FC">
        <w:tc>
          <w:tcPr>
            <w:tcW w:w="959" w:type="dxa"/>
          </w:tcPr>
          <w:p w14:paraId="060579D4" w14:textId="77777777" w:rsidR="003F0173" w:rsidRPr="00B40546" w:rsidRDefault="003F0173" w:rsidP="0076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14:paraId="1B1F5BBC" w14:textId="77777777" w:rsidR="003F0173" w:rsidRPr="00B40546" w:rsidRDefault="003F0173" w:rsidP="00F5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1D0F0B19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14:paraId="04888F02" w14:textId="72C85E9D" w:rsidR="003F0173" w:rsidRPr="00B40546" w:rsidRDefault="003F0173" w:rsidP="00D63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4.00</w:t>
            </w:r>
            <w:r w:rsidR="00D632C0">
              <w:rPr>
                <w:sz w:val="24"/>
                <w:szCs w:val="24"/>
              </w:rPr>
              <w:t xml:space="preserve"> </w:t>
            </w:r>
            <w:r w:rsidR="00D632C0" w:rsidRPr="00D632C0">
              <w:rPr>
                <w:sz w:val="24"/>
                <w:szCs w:val="24"/>
              </w:rPr>
              <w:t>Consultation within a Systemic Model (</w:t>
            </w:r>
            <w:proofErr w:type="spellStart"/>
            <w:r w:rsidR="00D632C0" w:rsidRPr="00D632C0">
              <w:rPr>
                <w:sz w:val="24"/>
                <w:szCs w:val="24"/>
              </w:rPr>
              <w:t>inc</w:t>
            </w:r>
            <w:proofErr w:type="spellEnd"/>
            <w:r w:rsidR="00D632C0" w:rsidRPr="00D632C0">
              <w:rPr>
                <w:sz w:val="24"/>
                <w:szCs w:val="24"/>
              </w:rPr>
              <w:t xml:space="preserve"> working with organisations)</w:t>
            </w:r>
          </w:p>
        </w:tc>
        <w:tc>
          <w:tcPr>
            <w:tcW w:w="2693" w:type="dxa"/>
          </w:tcPr>
          <w:p w14:paraId="05E3021E" w14:textId="7288EFBF" w:rsidR="003F0173" w:rsidRPr="00D632C0" w:rsidRDefault="00D632C0" w:rsidP="00F349FC">
            <w:pPr>
              <w:rPr>
                <w:sz w:val="24"/>
                <w:szCs w:val="24"/>
              </w:rPr>
            </w:pPr>
            <w:r w:rsidRPr="00D632C0">
              <w:rPr>
                <w:sz w:val="24"/>
                <w:szCs w:val="24"/>
              </w:rPr>
              <w:t>Monica Roman and Denise Wilson</w:t>
            </w:r>
          </w:p>
        </w:tc>
        <w:tc>
          <w:tcPr>
            <w:tcW w:w="2126" w:type="dxa"/>
          </w:tcPr>
          <w:p w14:paraId="70D4E9D3" w14:textId="3E6B453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Systemic</w:t>
            </w:r>
            <w:r w:rsidR="004F5EEB">
              <w:rPr>
                <w:sz w:val="24"/>
                <w:szCs w:val="24"/>
              </w:rPr>
              <w:t xml:space="preserve"> Day 4</w:t>
            </w:r>
          </w:p>
        </w:tc>
        <w:tc>
          <w:tcPr>
            <w:tcW w:w="2410" w:type="dxa"/>
          </w:tcPr>
          <w:p w14:paraId="331B34F2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</w:tr>
      <w:tr w:rsidR="003F0173" w:rsidRPr="00B40546" w14:paraId="1258D071" w14:textId="77777777" w:rsidTr="00F349FC">
        <w:tc>
          <w:tcPr>
            <w:tcW w:w="959" w:type="dxa"/>
          </w:tcPr>
          <w:p w14:paraId="45FE3295" w14:textId="77777777" w:rsidR="003F0173" w:rsidRPr="00B40546" w:rsidRDefault="003F0173" w:rsidP="0076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14:paraId="43E74E87" w14:textId="77777777" w:rsidR="003F0173" w:rsidRPr="005219C3" w:rsidRDefault="003F0173" w:rsidP="00F5504C">
            <w:pPr>
              <w:rPr>
                <w:sz w:val="24"/>
                <w:szCs w:val="24"/>
              </w:rPr>
            </w:pPr>
            <w:r w:rsidRPr="005219C3"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1BBC6710" w14:textId="77777777" w:rsidR="003F0173" w:rsidRPr="005219C3" w:rsidRDefault="003F0173" w:rsidP="00A1402B">
            <w:pPr>
              <w:rPr>
                <w:sz w:val="24"/>
                <w:szCs w:val="24"/>
              </w:rPr>
            </w:pPr>
            <w:r w:rsidRPr="005219C3">
              <w:rPr>
                <w:sz w:val="24"/>
                <w:szCs w:val="24"/>
              </w:rPr>
              <w:t>15</w:t>
            </w:r>
            <w:r w:rsidRPr="005219C3">
              <w:rPr>
                <w:sz w:val="24"/>
                <w:szCs w:val="24"/>
                <w:vertAlign w:val="superscript"/>
              </w:rPr>
              <w:t>th</w:t>
            </w:r>
            <w:r w:rsidRPr="005219C3"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14:paraId="25CA985F" w14:textId="77777777" w:rsidR="003F0173" w:rsidRPr="005219C3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84439E5" w14:textId="77777777" w:rsidR="003F0173" w:rsidRPr="005219C3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C6DE7AD" w14:textId="77777777" w:rsidR="003F0173" w:rsidRPr="005219C3" w:rsidRDefault="003F0173" w:rsidP="00F349FC">
            <w:pPr>
              <w:rPr>
                <w:sz w:val="24"/>
                <w:szCs w:val="24"/>
              </w:rPr>
            </w:pPr>
            <w:r w:rsidRPr="00CD4E18">
              <w:rPr>
                <w:color w:val="FF0000"/>
                <w:sz w:val="24"/>
                <w:szCs w:val="24"/>
              </w:rPr>
              <w:t>LD/Child</w:t>
            </w:r>
          </w:p>
        </w:tc>
        <w:tc>
          <w:tcPr>
            <w:tcW w:w="2410" w:type="dxa"/>
          </w:tcPr>
          <w:p w14:paraId="04858C02" w14:textId="77777777" w:rsidR="003F0173" w:rsidRPr="005219C3" w:rsidRDefault="003F0173" w:rsidP="002B207B">
            <w:pPr>
              <w:pStyle w:val="PlainText"/>
              <w:rPr>
                <w:sz w:val="24"/>
                <w:szCs w:val="24"/>
              </w:rPr>
            </w:pPr>
          </w:p>
        </w:tc>
      </w:tr>
      <w:tr w:rsidR="003F0173" w:rsidRPr="00B40546" w14:paraId="5AD432DE" w14:textId="77777777" w:rsidTr="00F5504C">
        <w:tc>
          <w:tcPr>
            <w:tcW w:w="959" w:type="dxa"/>
            <w:shd w:val="clear" w:color="auto" w:fill="548DD4" w:themeFill="text2" w:themeFillTint="99"/>
          </w:tcPr>
          <w:p w14:paraId="74413CDD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05C8E4DF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0700F8C9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4B54EC38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13F6F8D6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14:paraId="04B4F114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2C913CBF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</w:tr>
      <w:tr w:rsidR="003F0173" w:rsidRPr="00B40546" w14:paraId="0E81E186" w14:textId="77777777" w:rsidTr="00F349FC">
        <w:tc>
          <w:tcPr>
            <w:tcW w:w="959" w:type="dxa"/>
          </w:tcPr>
          <w:p w14:paraId="19B0536E" w14:textId="77777777" w:rsidR="003F0173" w:rsidRPr="00B40546" w:rsidRDefault="003F0173" w:rsidP="0076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14:paraId="1C7D6234" w14:textId="77777777" w:rsidR="003F0173" w:rsidRPr="00B40546" w:rsidRDefault="003F0173" w:rsidP="00F5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112D240F" w14:textId="77777777" w:rsidR="003F0173" w:rsidRPr="00B40546" w:rsidRDefault="003F0173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14:paraId="0BCD0BA6" w14:textId="77777777" w:rsidR="003F0173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 – 4pm</w:t>
            </w:r>
          </w:p>
          <w:p w14:paraId="54449B9F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Cognitive  Analytic Therapy and working with people with LD</w:t>
            </w:r>
          </w:p>
        </w:tc>
        <w:tc>
          <w:tcPr>
            <w:tcW w:w="2693" w:type="dxa"/>
          </w:tcPr>
          <w:p w14:paraId="67130511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 w:rsidRPr="004E0AFE">
              <w:rPr>
                <w:color w:val="FF0000"/>
                <w:sz w:val="24"/>
                <w:szCs w:val="24"/>
              </w:rPr>
              <w:t>Julie Lloyd, Surrey and Borders NHS Trust</w:t>
            </w:r>
          </w:p>
        </w:tc>
        <w:tc>
          <w:tcPr>
            <w:tcW w:w="2126" w:type="dxa"/>
          </w:tcPr>
          <w:p w14:paraId="5FB64300" w14:textId="05319D62" w:rsidR="003F0173" w:rsidRPr="00B40546" w:rsidRDefault="00DC48B2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 (6</w:t>
            </w:r>
            <w:r w:rsidR="00CD4E18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6E35516E" w14:textId="6E07DFE1" w:rsidR="003F0173" w:rsidRPr="00B40546" w:rsidRDefault="00912F6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Contacted 10.11.14</w:t>
            </w:r>
          </w:p>
        </w:tc>
      </w:tr>
      <w:tr w:rsidR="003F0173" w:rsidRPr="00B40546" w14:paraId="3B7BCE66" w14:textId="77777777" w:rsidTr="00F349FC">
        <w:tc>
          <w:tcPr>
            <w:tcW w:w="959" w:type="dxa"/>
          </w:tcPr>
          <w:p w14:paraId="27B58F33" w14:textId="77777777" w:rsidR="003F0173" w:rsidRPr="00B40546" w:rsidRDefault="003F0173" w:rsidP="0076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14:paraId="7B434FDF" w14:textId="77777777" w:rsidR="003F0173" w:rsidRPr="00B40546" w:rsidRDefault="003F0173" w:rsidP="00F5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605C0EA1" w14:textId="77777777" w:rsidR="003F0173" w:rsidRPr="00B40546" w:rsidRDefault="003F0173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14:paraId="46AA10A0" w14:textId="77777777" w:rsidR="003F0173" w:rsidRDefault="003F0173" w:rsidP="004E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 – 4pm</w:t>
            </w:r>
          </w:p>
          <w:p w14:paraId="054CB7AD" w14:textId="77777777" w:rsidR="003F0173" w:rsidRPr="00B40546" w:rsidRDefault="003F0173" w:rsidP="004E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Cognitive  Analytic Therapy and working with people with LD</w:t>
            </w:r>
          </w:p>
        </w:tc>
        <w:tc>
          <w:tcPr>
            <w:tcW w:w="2693" w:type="dxa"/>
          </w:tcPr>
          <w:p w14:paraId="6B2F0A63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 w:rsidRPr="004E0AFE">
              <w:rPr>
                <w:color w:val="FF0000"/>
                <w:sz w:val="24"/>
                <w:szCs w:val="24"/>
              </w:rPr>
              <w:t>Julie Lloyd, Surrey and Borders NHS Trust</w:t>
            </w:r>
          </w:p>
        </w:tc>
        <w:tc>
          <w:tcPr>
            <w:tcW w:w="2126" w:type="dxa"/>
          </w:tcPr>
          <w:p w14:paraId="06AE6E0E" w14:textId="2E8A2C86" w:rsidR="003F0173" w:rsidRPr="00B40546" w:rsidRDefault="00DC48B2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LD(7</w:t>
            </w:r>
            <w:r w:rsidR="00CD4E18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6CC0CCC0" w14:textId="4BE6FBC0" w:rsidR="003F0173" w:rsidRPr="00B40546" w:rsidRDefault="00912F6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Contacted 10.11.14</w:t>
            </w:r>
          </w:p>
        </w:tc>
      </w:tr>
      <w:tr w:rsidR="003F0173" w:rsidRPr="00B40546" w14:paraId="38ECD67A" w14:textId="77777777" w:rsidTr="00F349FC">
        <w:tc>
          <w:tcPr>
            <w:tcW w:w="959" w:type="dxa"/>
          </w:tcPr>
          <w:p w14:paraId="17A9E138" w14:textId="77777777" w:rsidR="003F0173" w:rsidRPr="00B40546" w:rsidRDefault="003F0173" w:rsidP="0076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14:paraId="6B31E3BA" w14:textId="77777777" w:rsidR="003F0173" w:rsidRPr="00B40546" w:rsidRDefault="003F0173" w:rsidP="00F5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73FA5439" w14:textId="77777777" w:rsidR="003F0173" w:rsidRPr="00B40546" w:rsidRDefault="003F0173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14:paraId="657E0012" w14:textId="5E5B6D39" w:rsidR="003F0173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 – 4</w:t>
            </w:r>
            <w:r w:rsidR="00E95AEE">
              <w:rPr>
                <w:sz w:val="24"/>
                <w:szCs w:val="24"/>
              </w:rPr>
              <w:t>:30</w:t>
            </w:r>
            <w:r>
              <w:rPr>
                <w:sz w:val="24"/>
                <w:szCs w:val="24"/>
              </w:rPr>
              <w:t>pm</w:t>
            </w:r>
          </w:p>
          <w:p w14:paraId="652A30EE" w14:textId="1EA40FBA" w:rsidR="005374F3" w:rsidRDefault="005374F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Sleep problems in childhood</w:t>
            </w:r>
          </w:p>
          <w:p w14:paraId="2DD5AC00" w14:textId="0FE5C77F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9344055" w14:textId="16FC1BC7" w:rsidR="003F0173" w:rsidRPr="00BF2FE3" w:rsidRDefault="005374F3" w:rsidP="00F349FC">
            <w:pPr>
              <w:rPr>
                <w:color w:val="FF0000"/>
                <w:sz w:val="24"/>
                <w:szCs w:val="24"/>
              </w:rPr>
            </w:pPr>
            <w:r w:rsidRPr="005374F3">
              <w:rPr>
                <w:sz w:val="24"/>
                <w:szCs w:val="24"/>
              </w:rPr>
              <w:t>Dr Sarah Matthews &amp; Dr Cathy Hill</w:t>
            </w:r>
          </w:p>
        </w:tc>
        <w:tc>
          <w:tcPr>
            <w:tcW w:w="2126" w:type="dxa"/>
          </w:tcPr>
          <w:p w14:paraId="6494EFE4" w14:textId="185B32F1" w:rsidR="003F0173" w:rsidRPr="00B40546" w:rsidRDefault="00CD4E18" w:rsidP="00CD4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F0173">
              <w:rPr>
                <w:sz w:val="24"/>
                <w:szCs w:val="24"/>
              </w:rPr>
              <w:t>hild</w:t>
            </w:r>
            <w:r w:rsidR="00DC48B2">
              <w:rPr>
                <w:sz w:val="24"/>
                <w:szCs w:val="24"/>
              </w:rPr>
              <w:t xml:space="preserve"> (9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40C3F723" w14:textId="24E55B2F" w:rsidR="003F0173" w:rsidRPr="00B40546" w:rsidRDefault="00B27174" w:rsidP="00F349FC">
            <w:pPr>
              <w:rPr>
                <w:sz w:val="24"/>
                <w:szCs w:val="24"/>
              </w:rPr>
            </w:pPr>
            <w:r w:rsidRPr="00B27174">
              <w:rPr>
                <w:color w:val="92D050"/>
                <w:sz w:val="24"/>
                <w:szCs w:val="24"/>
              </w:rPr>
              <w:t>Letter can go</w:t>
            </w:r>
          </w:p>
        </w:tc>
      </w:tr>
      <w:tr w:rsidR="003F0173" w:rsidRPr="00B40546" w14:paraId="7E07D64E" w14:textId="77777777" w:rsidTr="00F349FC">
        <w:tc>
          <w:tcPr>
            <w:tcW w:w="959" w:type="dxa"/>
          </w:tcPr>
          <w:p w14:paraId="70ECDB36" w14:textId="77777777" w:rsidR="003F0173" w:rsidRPr="00B40546" w:rsidRDefault="003F0173" w:rsidP="0076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14:paraId="49A29F1A" w14:textId="77777777" w:rsidR="003F0173" w:rsidRPr="00B40546" w:rsidRDefault="003F0173" w:rsidP="00F5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7EBE8547" w14:textId="77777777" w:rsidR="003F0173" w:rsidRPr="00B40546" w:rsidRDefault="003F0173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1402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14:paraId="6E0BF704" w14:textId="1F032F86" w:rsidR="003F0173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 – 4pm</w:t>
            </w:r>
            <w:r w:rsidR="002116D4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116D4">
              <w:rPr>
                <w:color w:val="FF0000"/>
                <w:sz w:val="24"/>
                <w:szCs w:val="24"/>
              </w:rPr>
              <w:t>Bereavment</w:t>
            </w:r>
            <w:proofErr w:type="spellEnd"/>
            <w:r w:rsidR="002116D4">
              <w:rPr>
                <w:color w:val="FF0000"/>
                <w:sz w:val="24"/>
                <w:szCs w:val="24"/>
              </w:rPr>
              <w:t xml:space="preserve"> and Loss</w:t>
            </w:r>
          </w:p>
          <w:p w14:paraId="5C1048F7" w14:textId="77777777" w:rsidR="003F0173" w:rsidRPr="00B40546" w:rsidRDefault="000476E5" w:rsidP="000476E5">
            <w:pPr>
              <w:rPr>
                <w:sz w:val="24"/>
                <w:szCs w:val="24"/>
              </w:rPr>
            </w:pPr>
            <w:r w:rsidRPr="00611CE7">
              <w:rPr>
                <w:color w:val="FF0000"/>
                <w:sz w:val="24"/>
                <w:szCs w:val="24"/>
              </w:rPr>
              <w:t>TBC</w:t>
            </w:r>
          </w:p>
        </w:tc>
        <w:tc>
          <w:tcPr>
            <w:tcW w:w="2693" w:type="dxa"/>
          </w:tcPr>
          <w:p w14:paraId="77CC16F3" w14:textId="7F9F9557" w:rsidR="003F0173" w:rsidRPr="00BF2FE3" w:rsidRDefault="00611CE7" w:rsidP="00F349F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Dr </w:t>
            </w:r>
            <w:proofErr w:type="spellStart"/>
            <w:r>
              <w:rPr>
                <w:color w:val="FF0000"/>
                <w:sz w:val="24"/>
                <w:szCs w:val="24"/>
              </w:rPr>
              <w:t>Louii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Walsh and Dr </w:t>
            </w:r>
            <w:proofErr w:type="spellStart"/>
            <w:r>
              <w:rPr>
                <w:color w:val="FF0000"/>
                <w:sz w:val="24"/>
                <w:szCs w:val="24"/>
              </w:rPr>
              <w:t>Xav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Brooke</w:t>
            </w:r>
          </w:p>
        </w:tc>
        <w:tc>
          <w:tcPr>
            <w:tcW w:w="2126" w:type="dxa"/>
          </w:tcPr>
          <w:p w14:paraId="6B9965B4" w14:textId="7BE6D220" w:rsidR="003F0173" w:rsidRPr="00B40546" w:rsidRDefault="003F0173" w:rsidP="00DC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</w:t>
            </w:r>
            <w:r w:rsidR="00CD4E18">
              <w:rPr>
                <w:sz w:val="24"/>
                <w:szCs w:val="24"/>
              </w:rPr>
              <w:t xml:space="preserve"> (</w:t>
            </w:r>
            <w:r w:rsidR="00DC48B2">
              <w:rPr>
                <w:sz w:val="24"/>
                <w:szCs w:val="24"/>
              </w:rPr>
              <w:t>10</w:t>
            </w:r>
            <w:r w:rsidR="00CD4E18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76DFAD4A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</w:tr>
      <w:tr w:rsidR="003F0173" w:rsidRPr="00B40546" w14:paraId="0E90F4E3" w14:textId="77777777" w:rsidTr="00F349FC">
        <w:tc>
          <w:tcPr>
            <w:tcW w:w="959" w:type="dxa"/>
          </w:tcPr>
          <w:p w14:paraId="0DB57A3B" w14:textId="77777777" w:rsidR="003F0173" w:rsidRPr="00B40546" w:rsidRDefault="003F0173" w:rsidP="0076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14:paraId="061EE1B5" w14:textId="77777777" w:rsidR="003F0173" w:rsidRPr="005219C3" w:rsidRDefault="003F0173" w:rsidP="00F5504C">
            <w:pPr>
              <w:rPr>
                <w:sz w:val="24"/>
                <w:szCs w:val="24"/>
              </w:rPr>
            </w:pPr>
            <w:r w:rsidRPr="005219C3"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69C5A00A" w14:textId="77777777" w:rsidR="003F0173" w:rsidRPr="005219C3" w:rsidRDefault="003F0173" w:rsidP="00A1402B">
            <w:pPr>
              <w:rPr>
                <w:sz w:val="24"/>
                <w:szCs w:val="24"/>
              </w:rPr>
            </w:pPr>
            <w:r w:rsidRPr="005219C3">
              <w:rPr>
                <w:sz w:val="24"/>
                <w:szCs w:val="24"/>
              </w:rPr>
              <w:t>22</w:t>
            </w:r>
            <w:r w:rsidRPr="005219C3">
              <w:rPr>
                <w:sz w:val="24"/>
                <w:szCs w:val="24"/>
                <w:vertAlign w:val="superscript"/>
              </w:rPr>
              <w:t>nd</w:t>
            </w:r>
            <w:r w:rsidRPr="005219C3"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14:paraId="5FAE39D6" w14:textId="77777777" w:rsidR="003F0173" w:rsidRDefault="00D0115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9.30am – 4.30pm </w:t>
            </w:r>
          </w:p>
          <w:p w14:paraId="5D997DD1" w14:textId="36E74A60" w:rsidR="00D0115B" w:rsidRPr="005219C3" w:rsidRDefault="00D0115B" w:rsidP="00D0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Leadership, consultation and Working with staff teams</w:t>
            </w:r>
          </w:p>
        </w:tc>
        <w:tc>
          <w:tcPr>
            <w:tcW w:w="2693" w:type="dxa"/>
          </w:tcPr>
          <w:p w14:paraId="647CA120" w14:textId="621D1532" w:rsidR="003F0173" w:rsidRPr="005219C3" w:rsidRDefault="00D0115B" w:rsidP="00F349FC">
            <w:pPr>
              <w:rPr>
                <w:sz w:val="24"/>
                <w:szCs w:val="24"/>
              </w:rPr>
            </w:pPr>
            <w:r w:rsidRPr="00D0115B">
              <w:rPr>
                <w:color w:val="FF0000"/>
                <w:sz w:val="24"/>
                <w:szCs w:val="24"/>
              </w:rPr>
              <w:t xml:space="preserve">James Stacey, </w:t>
            </w:r>
            <w:proofErr w:type="spellStart"/>
            <w:r w:rsidRPr="00D0115B">
              <w:rPr>
                <w:color w:val="FF0000"/>
                <w:sz w:val="24"/>
                <w:szCs w:val="24"/>
              </w:rPr>
              <w:t>Southernhealth</w:t>
            </w:r>
            <w:proofErr w:type="spellEnd"/>
          </w:p>
        </w:tc>
        <w:tc>
          <w:tcPr>
            <w:tcW w:w="2126" w:type="dxa"/>
          </w:tcPr>
          <w:p w14:paraId="1C3E3F8A" w14:textId="48F0F843" w:rsidR="003F0173" w:rsidRPr="005219C3" w:rsidRDefault="00DC48B2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LD(8</w:t>
            </w:r>
            <w:r w:rsidR="00CD4E18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1B184EBA" w14:textId="1F1A3B00" w:rsidR="003F0173" w:rsidRPr="005219C3" w:rsidRDefault="00852103" w:rsidP="00550C25">
            <w:pPr>
              <w:pStyle w:val="PlainText"/>
            </w:pPr>
            <w:r>
              <w:t>Contacted 17.11.14</w:t>
            </w:r>
          </w:p>
        </w:tc>
      </w:tr>
      <w:tr w:rsidR="003F0173" w:rsidRPr="00B40546" w14:paraId="2A03F434" w14:textId="77777777" w:rsidTr="00F5504C">
        <w:tc>
          <w:tcPr>
            <w:tcW w:w="959" w:type="dxa"/>
            <w:shd w:val="clear" w:color="auto" w:fill="548DD4" w:themeFill="text2" w:themeFillTint="99"/>
          </w:tcPr>
          <w:p w14:paraId="6A0F6E98" w14:textId="39EDB50A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6D12BE05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0310A8E0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312B51F2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65F39013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14:paraId="4BEB0D9B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1375D1F2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</w:tr>
      <w:tr w:rsidR="003F0173" w:rsidRPr="00B40546" w14:paraId="412AE5E6" w14:textId="77777777" w:rsidTr="00F349FC">
        <w:tc>
          <w:tcPr>
            <w:tcW w:w="959" w:type="dxa"/>
          </w:tcPr>
          <w:p w14:paraId="74BC26B6" w14:textId="77777777" w:rsidR="003F0173" w:rsidRPr="00B40546" w:rsidRDefault="003F0173" w:rsidP="0076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14:paraId="7125FA51" w14:textId="77777777" w:rsidR="003F0173" w:rsidRPr="00B40546" w:rsidRDefault="003F0173" w:rsidP="00F5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5900EC56" w14:textId="77777777" w:rsidR="003F0173" w:rsidRPr="00B40546" w:rsidRDefault="003F0173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14:paraId="13778346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Holiday</w:t>
            </w:r>
          </w:p>
        </w:tc>
        <w:tc>
          <w:tcPr>
            <w:tcW w:w="2693" w:type="dxa"/>
          </w:tcPr>
          <w:p w14:paraId="6AF3DAB6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81A607E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6F49CAA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</w:tr>
      <w:tr w:rsidR="003F0173" w:rsidRPr="00B40546" w14:paraId="7077B6FD" w14:textId="77777777" w:rsidTr="00F349FC">
        <w:tc>
          <w:tcPr>
            <w:tcW w:w="959" w:type="dxa"/>
          </w:tcPr>
          <w:p w14:paraId="25C26E9D" w14:textId="77777777" w:rsidR="003F0173" w:rsidRPr="00B40546" w:rsidRDefault="003F0173" w:rsidP="0076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14:paraId="2F1A5082" w14:textId="77777777" w:rsidR="003F0173" w:rsidRPr="00B40546" w:rsidRDefault="003F0173" w:rsidP="00F5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1F8F4C0B" w14:textId="77777777" w:rsidR="003F0173" w:rsidRPr="00B40546" w:rsidRDefault="003F0173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14:paraId="5764FA0B" w14:textId="77777777" w:rsidR="003F0173" w:rsidRPr="00B40546" w:rsidRDefault="003F0173" w:rsidP="0034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50" w:author="Willoughby K." w:date="2014-09-09T09:51:00Z">
              <w:r>
                <w:rPr>
                  <w:sz w:val="24"/>
                  <w:szCs w:val="24"/>
                </w:rPr>
                <w:t xml:space="preserve"> </w:t>
              </w:r>
            </w:ins>
            <w:ins w:id="51" w:author="Willoughby K." w:date="2014-09-09T09:54:00Z">
              <w:r>
                <w:rPr>
                  <w:sz w:val="24"/>
                  <w:szCs w:val="24"/>
                </w:rPr>
                <w:t xml:space="preserve">4 </w:t>
              </w:r>
              <w:proofErr w:type="spellStart"/>
              <w:r>
                <w:rPr>
                  <w:sz w:val="24"/>
                  <w:szCs w:val="24"/>
                </w:rPr>
                <w:t>wk</w:t>
              </w:r>
              <w:proofErr w:type="spellEnd"/>
              <w:r>
                <w:rPr>
                  <w:sz w:val="24"/>
                  <w:szCs w:val="24"/>
                </w:rPr>
                <w:t xml:space="preserve"> 1</w:t>
              </w:r>
            </w:ins>
          </w:p>
        </w:tc>
        <w:tc>
          <w:tcPr>
            <w:tcW w:w="2693" w:type="dxa"/>
          </w:tcPr>
          <w:p w14:paraId="57D94CBD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661D935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ins w:id="52" w:author="Willoughby K." w:date="2014-09-09T09:54:00Z">
              <w:r>
                <w:rPr>
                  <w:sz w:val="24"/>
                  <w:szCs w:val="24"/>
                </w:rPr>
                <w:t xml:space="preserve">Start of </w:t>
              </w:r>
            </w:ins>
            <w:ins w:id="53" w:author="Willoughby K." w:date="2014-09-09T09:55:00Z">
              <w:r>
                <w:rPr>
                  <w:sz w:val="24"/>
                  <w:szCs w:val="24"/>
                </w:rPr>
                <w:t>Placement</w:t>
              </w:r>
            </w:ins>
            <w:ins w:id="54" w:author="Willoughby K." w:date="2014-09-09T09:54:00Z">
              <w:r>
                <w:rPr>
                  <w:sz w:val="24"/>
                  <w:szCs w:val="24"/>
                </w:rPr>
                <w:t xml:space="preserve"> 4</w:t>
              </w:r>
            </w:ins>
          </w:p>
        </w:tc>
        <w:tc>
          <w:tcPr>
            <w:tcW w:w="2410" w:type="dxa"/>
          </w:tcPr>
          <w:p w14:paraId="32D6AB55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</w:tr>
      <w:tr w:rsidR="003F0173" w:rsidRPr="00B40546" w14:paraId="38E22FBB" w14:textId="77777777" w:rsidTr="00F349FC">
        <w:tc>
          <w:tcPr>
            <w:tcW w:w="959" w:type="dxa"/>
          </w:tcPr>
          <w:p w14:paraId="3BB40351" w14:textId="77777777" w:rsidR="003F0173" w:rsidRPr="00B40546" w:rsidRDefault="003F0173" w:rsidP="0076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14:paraId="03F01A90" w14:textId="77777777" w:rsidR="003F0173" w:rsidRPr="00B40546" w:rsidRDefault="003F0173" w:rsidP="00F5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2D37BB83" w14:textId="77777777" w:rsidR="003F0173" w:rsidRPr="00B40546" w:rsidRDefault="003F0173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14:paraId="4E216914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55" w:author="Willoughby K." w:date="2014-09-09T09:55:00Z">
              <w:r>
                <w:rPr>
                  <w:sz w:val="24"/>
                  <w:szCs w:val="24"/>
                </w:rPr>
                <w:t xml:space="preserve"> 4 </w:t>
              </w:r>
              <w:proofErr w:type="spellStart"/>
              <w:r>
                <w:rPr>
                  <w:sz w:val="24"/>
                  <w:szCs w:val="24"/>
                </w:rPr>
                <w:t>wk</w:t>
              </w:r>
              <w:proofErr w:type="spellEnd"/>
              <w:r>
                <w:rPr>
                  <w:sz w:val="24"/>
                  <w:szCs w:val="24"/>
                </w:rPr>
                <w:t xml:space="preserve"> 1</w:t>
              </w:r>
            </w:ins>
          </w:p>
        </w:tc>
        <w:tc>
          <w:tcPr>
            <w:tcW w:w="2693" w:type="dxa"/>
          </w:tcPr>
          <w:p w14:paraId="72C911F5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6C2E136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D469C2D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</w:tr>
      <w:tr w:rsidR="003F0173" w:rsidRPr="00B40546" w14:paraId="277F17E2" w14:textId="77777777" w:rsidTr="00F349FC">
        <w:tc>
          <w:tcPr>
            <w:tcW w:w="959" w:type="dxa"/>
          </w:tcPr>
          <w:p w14:paraId="584DFA6A" w14:textId="77777777" w:rsidR="003F0173" w:rsidRPr="00B40546" w:rsidRDefault="003F0173" w:rsidP="0076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14:paraId="428C9A69" w14:textId="77777777" w:rsidR="003F0173" w:rsidRPr="00B40546" w:rsidRDefault="003F0173" w:rsidP="00F5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270C892F" w14:textId="77777777" w:rsidR="003F0173" w:rsidRPr="00B40546" w:rsidRDefault="003F0173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14:paraId="26F79E27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56" w:author="Willoughby K." w:date="2014-09-09T09:55:00Z">
              <w:r>
                <w:rPr>
                  <w:sz w:val="24"/>
                  <w:szCs w:val="24"/>
                </w:rPr>
                <w:t xml:space="preserve">  4 </w:t>
              </w:r>
              <w:proofErr w:type="spellStart"/>
              <w:r>
                <w:rPr>
                  <w:sz w:val="24"/>
                  <w:szCs w:val="24"/>
                </w:rPr>
                <w:t>wk</w:t>
              </w:r>
              <w:proofErr w:type="spellEnd"/>
              <w:r>
                <w:rPr>
                  <w:sz w:val="24"/>
                  <w:szCs w:val="24"/>
                </w:rPr>
                <w:t xml:space="preserve"> 1</w:t>
              </w:r>
            </w:ins>
          </w:p>
        </w:tc>
        <w:tc>
          <w:tcPr>
            <w:tcW w:w="2693" w:type="dxa"/>
          </w:tcPr>
          <w:p w14:paraId="047AFBFD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D21C6C3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3D32D57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</w:tr>
      <w:tr w:rsidR="003F0173" w:rsidRPr="00B40546" w14:paraId="009BEAC9" w14:textId="77777777" w:rsidTr="00F349FC">
        <w:tc>
          <w:tcPr>
            <w:tcW w:w="959" w:type="dxa"/>
          </w:tcPr>
          <w:p w14:paraId="51C3F232" w14:textId="77777777" w:rsidR="003F0173" w:rsidRPr="00B40546" w:rsidRDefault="003F0173" w:rsidP="0076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14:paraId="652F51BC" w14:textId="77777777" w:rsidR="003F0173" w:rsidRDefault="003F0173" w:rsidP="00F5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635F96E0" w14:textId="77777777" w:rsidR="003F0173" w:rsidRPr="00B40546" w:rsidRDefault="003F0173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14:paraId="652BF9B2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3171833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8084402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025AE49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</w:tr>
      <w:tr w:rsidR="003F0173" w:rsidRPr="00B40546" w14:paraId="28797261" w14:textId="77777777" w:rsidTr="00F349FC">
        <w:tc>
          <w:tcPr>
            <w:tcW w:w="959" w:type="dxa"/>
            <w:shd w:val="clear" w:color="auto" w:fill="548DD4" w:themeFill="text2" w:themeFillTint="99"/>
          </w:tcPr>
          <w:p w14:paraId="788AC056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7E01A098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1F7AEE9E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4A20DF91" w14:textId="77777777" w:rsidR="003F0173" w:rsidRPr="00B40546" w:rsidRDefault="003F0173" w:rsidP="00FC4BC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6A2D920B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14:paraId="71489E10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09E4C580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</w:tr>
      <w:tr w:rsidR="003F0173" w:rsidRPr="00B40546" w14:paraId="450F84F1" w14:textId="77777777" w:rsidTr="00761923">
        <w:tc>
          <w:tcPr>
            <w:tcW w:w="959" w:type="dxa"/>
            <w:shd w:val="clear" w:color="auto" w:fill="auto"/>
          </w:tcPr>
          <w:p w14:paraId="5625B387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14:paraId="7F651609" w14:textId="77777777" w:rsidR="003F0173" w:rsidRPr="00B40546" w:rsidRDefault="003F0173" w:rsidP="00F5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auto"/>
          </w:tcPr>
          <w:p w14:paraId="640B48DC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F7FB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3686" w:type="dxa"/>
            <w:shd w:val="clear" w:color="auto" w:fill="auto"/>
          </w:tcPr>
          <w:p w14:paraId="5E94D2CF" w14:textId="36C0F887" w:rsidR="00A903A7" w:rsidRPr="00A903A7" w:rsidRDefault="00A903A7" w:rsidP="00C34001">
            <w:pPr>
              <w:rPr>
                <w:sz w:val="24"/>
                <w:szCs w:val="24"/>
              </w:rPr>
            </w:pPr>
            <w:r w:rsidRPr="00A903A7">
              <w:rPr>
                <w:sz w:val="24"/>
                <w:szCs w:val="24"/>
              </w:rPr>
              <w:t>09:00-10:30 Systemic</w:t>
            </w:r>
            <w:r w:rsidR="00C34001">
              <w:rPr>
                <w:sz w:val="24"/>
                <w:szCs w:val="24"/>
              </w:rPr>
              <w:t xml:space="preserve"> R</w:t>
            </w:r>
            <w:r w:rsidRPr="00A903A7">
              <w:rPr>
                <w:sz w:val="24"/>
                <w:szCs w:val="24"/>
              </w:rPr>
              <w:t>ound Table</w:t>
            </w:r>
          </w:p>
          <w:p w14:paraId="386A3C37" w14:textId="77777777" w:rsidR="00A903A7" w:rsidRDefault="00A903A7" w:rsidP="00FC4BC0">
            <w:pPr>
              <w:rPr>
                <w:sz w:val="24"/>
                <w:szCs w:val="24"/>
              </w:rPr>
            </w:pPr>
          </w:p>
          <w:p w14:paraId="5AF76C72" w14:textId="77777777" w:rsidR="00A903A7" w:rsidRDefault="00A903A7" w:rsidP="00FC4BC0">
            <w:pPr>
              <w:rPr>
                <w:sz w:val="24"/>
                <w:szCs w:val="24"/>
              </w:rPr>
            </w:pPr>
          </w:p>
          <w:p w14:paraId="1FF707DA" w14:textId="722CD261" w:rsidR="003F0173" w:rsidRDefault="00A903A7" w:rsidP="00FC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F0173">
              <w:rPr>
                <w:sz w:val="24"/>
                <w:szCs w:val="24"/>
              </w:rPr>
              <w:t>.30am – 4pm</w:t>
            </w:r>
          </w:p>
          <w:p w14:paraId="62F4E732" w14:textId="7FCFE146" w:rsidR="003F0173" w:rsidRDefault="003F0173" w:rsidP="00A9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Consolidating skills </w:t>
            </w:r>
          </w:p>
        </w:tc>
        <w:tc>
          <w:tcPr>
            <w:tcW w:w="2693" w:type="dxa"/>
            <w:shd w:val="clear" w:color="auto" w:fill="auto"/>
          </w:tcPr>
          <w:p w14:paraId="62F137D2" w14:textId="77777777" w:rsidR="00A903A7" w:rsidRPr="00A903A7" w:rsidRDefault="00A903A7" w:rsidP="00A903A7">
            <w:pPr>
              <w:rPr>
                <w:sz w:val="24"/>
                <w:szCs w:val="24"/>
              </w:rPr>
            </w:pPr>
            <w:r w:rsidRPr="00A903A7">
              <w:rPr>
                <w:sz w:val="24"/>
                <w:szCs w:val="24"/>
              </w:rPr>
              <w:t>Systemic Lecturer &amp; Kate Willoughby</w:t>
            </w:r>
          </w:p>
          <w:p w14:paraId="52D9D60E" w14:textId="77777777" w:rsidR="00A903A7" w:rsidRDefault="00A903A7" w:rsidP="00F349FC">
            <w:pPr>
              <w:rPr>
                <w:sz w:val="24"/>
                <w:szCs w:val="24"/>
              </w:rPr>
            </w:pPr>
          </w:p>
          <w:p w14:paraId="6856616C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 w:rsidRPr="00912F69">
              <w:rPr>
                <w:sz w:val="24"/>
                <w:szCs w:val="24"/>
              </w:rPr>
              <w:t>Emma Hines, LD Module lead</w:t>
            </w:r>
          </w:p>
        </w:tc>
        <w:tc>
          <w:tcPr>
            <w:tcW w:w="2126" w:type="dxa"/>
            <w:shd w:val="clear" w:color="auto" w:fill="auto"/>
          </w:tcPr>
          <w:p w14:paraId="52DAC65B" w14:textId="74FF1F94" w:rsidR="00C34001" w:rsidRDefault="00C3400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Systemic</w:t>
            </w:r>
          </w:p>
          <w:p w14:paraId="2DF866B4" w14:textId="77777777" w:rsidR="00C34001" w:rsidRDefault="00C34001" w:rsidP="00F349FC">
            <w:pPr>
              <w:rPr>
                <w:sz w:val="24"/>
                <w:szCs w:val="24"/>
              </w:rPr>
            </w:pPr>
          </w:p>
          <w:p w14:paraId="2D88D278" w14:textId="77777777" w:rsidR="00C34001" w:rsidRDefault="00C34001" w:rsidP="00F349FC">
            <w:pPr>
              <w:rPr>
                <w:sz w:val="24"/>
                <w:szCs w:val="24"/>
              </w:rPr>
            </w:pPr>
          </w:p>
          <w:p w14:paraId="54E45A87" w14:textId="26EF752F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</w:t>
            </w:r>
            <w:r w:rsidR="00DC48B2">
              <w:rPr>
                <w:sz w:val="24"/>
                <w:szCs w:val="24"/>
              </w:rPr>
              <w:t xml:space="preserve">  (9</w:t>
            </w:r>
            <w:r w:rsidR="00CD4E18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5771D544" w14:textId="120797C3" w:rsidR="003F0173" w:rsidRPr="004F5EEB" w:rsidRDefault="004F5EEB" w:rsidP="00F349FC">
            <w:pPr>
              <w:rPr>
                <w:iCs/>
                <w:sz w:val="24"/>
                <w:szCs w:val="24"/>
              </w:rPr>
            </w:pPr>
            <w:r w:rsidRPr="004F5EEB">
              <w:rPr>
                <w:iCs/>
                <w:color w:val="FF0000"/>
                <w:sz w:val="24"/>
                <w:szCs w:val="24"/>
              </w:rPr>
              <w:t>External TBC</w:t>
            </w:r>
          </w:p>
        </w:tc>
      </w:tr>
      <w:tr w:rsidR="003F0173" w:rsidRPr="00B40546" w14:paraId="6172D3AC" w14:textId="77777777" w:rsidTr="00761923">
        <w:tc>
          <w:tcPr>
            <w:tcW w:w="959" w:type="dxa"/>
            <w:shd w:val="clear" w:color="auto" w:fill="auto"/>
          </w:tcPr>
          <w:p w14:paraId="7F6BF953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14:paraId="6C48D4F1" w14:textId="77777777" w:rsidR="003F0173" w:rsidRPr="00B40546" w:rsidRDefault="003F0173" w:rsidP="00F5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auto"/>
          </w:tcPr>
          <w:p w14:paraId="411E220E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F7FB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3686" w:type="dxa"/>
            <w:shd w:val="clear" w:color="auto" w:fill="auto"/>
          </w:tcPr>
          <w:p w14:paraId="3C0D3A58" w14:textId="77777777" w:rsidR="003F0173" w:rsidRDefault="003F0173" w:rsidP="00FC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57" w:author="Willoughby K." w:date="2014-09-09T09:55:00Z">
              <w:r>
                <w:rPr>
                  <w:sz w:val="24"/>
                  <w:szCs w:val="24"/>
                </w:rPr>
                <w:t xml:space="preserve"> 4 </w:t>
              </w:r>
              <w:proofErr w:type="spellStart"/>
              <w:r>
                <w:rPr>
                  <w:sz w:val="24"/>
                  <w:szCs w:val="24"/>
                </w:rPr>
                <w:t>wk</w:t>
              </w:r>
              <w:proofErr w:type="spellEnd"/>
              <w:r>
                <w:rPr>
                  <w:sz w:val="24"/>
                  <w:szCs w:val="24"/>
                </w:rPr>
                <w:t xml:space="preserve"> 2</w:t>
              </w:r>
            </w:ins>
          </w:p>
        </w:tc>
        <w:tc>
          <w:tcPr>
            <w:tcW w:w="2693" w:type="dxa"/>
            <w:shd w:val="clear" w:color="auto" w:fill="auto"/>
          </w:tcPr>
          <w:p w14:paraId="628411D7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FAD5711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7F231F2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</w:tr>
      <w:tr w:rsidR="003F0173" w:rsidRPr="00B40546" w14:paraId="59BAA5F1" w14:textId="77777777" w:rsidTr="00761923">
        <w:tc>
          <w:tcPr>
            <w:tcW w:w="959" w:type="dxa"/>
            <w:shd w:val="clear" w:color="auto" w:fill="auto"/>
          </w:tcPr>
          <w:p w14:paraId="0D2F679F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14:paraId="6EA6F515" w14:textId="77777777" w:rsidR="003F0173" w:rsidRPr="00B40546" w:rsidRDefault="003F0173" w:rsidP="00F5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auto"/>
          </w:tcPr>
          <w:p w14:paraId="16151AEC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F7FBB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3686" w:type="dxa"/>
            <w:shd w:val="clear" w:color="auto" w:fill="auto"/>
          </w:tcPr>
          <w:p w14:paraId="42B67F9D" w14:textId="77777777" w:rsidR="003F0173" w:rsidRDefault="003F0173" w:rsidP="00FC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58" w:author="Willoughby K." w:date="2014-09-09T09:55:00Z">
              <w:r>
                <w:rPr>
                  <w:sz w:val="24"/>
                  <w:szCs w:val="24"/>
                </w:rPr>
                <w:t xml:space="preserve"> 4 </w:t>
              </w:r>
              <w:proofErr w:type="spellStart"/>
              <w:r>
                <w:rPr>
                  <w:sz w:val="24"/>
                  <w:szCs w:val="24"/>
                </w:rPr>
                <w:t>wk</w:t>
              </w:r>
              <w:proofErr w:type="spellEnd"/>
              <w:r>
                <w:rPr>
                  <w:sz w:val="24"/>
                  <w:szCs w:val="24"/>
                </w:rPr>
                <w:t xml:space="preserve"> 2</w:t>
              </w:r>
            </w:ins>
          </w:p>
        </w:tc>
        <w:tc>
          <w:tcPr>
            <w:tcW w:w="2693" w:type="dxa"/>
            <w:shd w:val="clear" w:color="auto" w:fill="auto"/>
          </w:tcPr>
          <w:p w14:paraId="6E4A867F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C169585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972F1FF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</w:tr>
      <w:tr w:rsidR="003F0173" w:rsidRPr="00B40546" w14:paraId="17B7ED20" w14:textId="77777777" w:rsidTr="00761923">
        <w:tc>
          <w:tcPr>
            <w:tcW w:w="959" w:type="dxa"/>
            <w:shd w:val="clear" w:color="auto" w:fill="auto"/>
          </w:tcPr>
          <w:p w14:paraId="687CF460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14:paraId="1CB8014F" w14:textId="77777777" w:rsidR="003F0173" w:rsidRPr="00B40546" w:rsidRDefault="003F0173" w:rsidP="00F5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auto"/>
          </w:tcPr>
          <w:p w14:paraId="5A1705E5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3686" w:type="dxa"/>
            <w:shd w:val="clear" w:color="auto" w:fill="auto"/>
          </w:tcPr>
          <w:p w14:paraId="404A05FF" w14:textId="77777777" w:rsidR="003F0173" w:rsidRDefault="003F0173" w:rsidP="00FC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59" w:author="Willoughby K." w:date="2014-09-09T09:55:00Z">
              <w:r>
                <w:rPr>
                  <w:sz w:val="24"/>
                  <w:szCs w:val="24"/>
                </w:rPr>
                <w:t xml:space="preserve"> 4 </w:t>
              </w:r>
              <w:proofErr w:type="spellStart"/>
              <w:r>
                <w:rPr>
                  <w:sz w:val="24"/>
                  <w:szCs w:val="24"/>
                </w:rPr>
                <w:t>wk</w:t>
              </w:r>
              <w:proofErr w:type="spellEnd"/>
              <w:r>
                <w:rPr>
                  <w:sz w:val="24"/>
                  <w:szCs w:val="24"/>
                </w:rPr>
                <w:t xml:space="preserve"> 2</w:t>
              </w:r>
            </w:ins>
          </w:p>
        </w:tc>
        <w:tc>
          <w:tcPr>
            <w:tcW w:w="2693" w:type="dxa"/>
            <w:shd w:val="clear" w:color="auto" w:fill="auto"/>
          </w:tcPr>
          <w:p w14:paraId="72D4DF60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B8A5A9C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5C312E0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</w:tr>
      <w:tr w:rsidR="003F0173" w:rsidRPr="00B40546" w14:paraId="319088DA" w14:textId="77777777" w:rsidTr="00761923">
        <w:tc>
          <w:tcPr>
            <w:tcW w:w="959" w:type="dxa"/>
            <w:shd w:val="clear" w:color="auto" w:fill="auto"/>
          </w:tcPr>
          <w:p w14:paraId="06109EA0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14:paraId="46A203DE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auto"/>
          </w:tcPr>
          <w:p w14:paraId="507B27C6" w14:textId="77777777" w:rsidR="003F0173" w:rsidRPr="00B40546" w:rsidRDefault="003F017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3686" w:type="dxa"/>
            <w:shd w:val="clear" w:color="auto" w:fill="auto"/>
          </w:tcPr>
          <w:p w14:paraId="0545867C" w14:textId="77777777" w:rsidR="003F0173" w:rsidRDefault="00852103" w:rsidP="00FC4BC0">
            <w:pPr>
              <w:rPr>
                <w:sz w:val="24"/>
                <w:szCs w:val="24"/>
              </w:rPr>
            </w:pPr>
            <w:r w:rsidRPr="00852103">
              <w:rPr>
                <w:sz w:val="24"/>
                <w:szCs w:val="24"/>
              </w:rPr>
              <w:t xml:space="preserve">9.30am – 12.30pm </w:t>
            </w:r>
            <w:r w:rsidR="00A903A7" w:rsidRPr="00852103">
              <w:rPr>
                <w:sz w:val="24"/>
                <w:szCs w:val="24"/>
              </w:rPr>
              <w:t>Preparing for OCSE’s</w:t>
            </w:r>
          </w:p>
          <w:p w14:paraId="5744E6C9" w14:textId="77777777" w:rsidR="00FD3306" w:rsidRDefault="00FD3306" w:rsidP="00FC4BC0">
            <w:pPr>
              <w:rPr>
                <w:sz w:val="24"/>
                <w:szCs w:val="24"/>
              </w:rPr>
            </w:pPr>
          </w:p>
          <w:p w14:paraId="0E1D7E61" w14:textId="284E9366" w:rsidR="00092465" w:rsidRPr="00092465" w:rsidRDefault="00092465" w:rsidP="00FC4BC0">
            <w:pPr>
              <w:rPr>
                <w:color w:val="FF0000"/>
                <w:sz w:val="24"/>
                <w:szCs w:val="24"/>
              </w:rPr>
            </w:pPr>
            <w:r w:rsidRPr="00092465">
              <w:rPr>
                <w:color w:val="FF0000"/>
                <w:sz w:val="24"/>
                <w:szCs w:val="24"/>
              </w:rPr>
              <w:t>1:30-2:30 – End of child module evaluation??</w:t>
            </w:r>
            <w:r>
              <w:rPr>
                <w:color w:val="FF0000"/>
                <w:sz w:val="24"/>
                <w:szCs w:val="24"/>
              </w:rPr>
              <w:t xml:space="preserve"> TBC</w:t>
            </w:r>
          </w:p>
          <w:p w14:paraId="1FB1C5C0" w14:textId="7E6FB4B4" w:rsidR="00FD3306" w:rsidRDefault="00FD3306" w:rsidP="00FC4BC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B322D0B" w14:textId="77777777" w:rsidR="003F0173" w:rsidRDefault="00A903A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</w:t>
            </w:r>
            <w:r w:rsidR="00852103">
              <w:rPr>
                <w:sz w:val="24"/>
                <w:szCs w:val="24"/>
              </w:rPr>
              <w:t xml:space="preserve"> Hines</w:t>
            </w:r>
          </w:p>
          <w:p w14:paraId="2EF6F1A3" w14:textId="77777777" w:rsidR="00FD3306" w:rsidRDefault="00FD3306" w:rsidP="00F349FC">
            <w:pPr>
              <w:rPr>
                <w:sz w:val="24"/>
                <w:szCs w:val="24"/>
              </w:rPr>
            </w:pPr>
          </w:p>
          <w:p w14:paraId="52A0D09B" w14:textId="77777777" w:rsidR="00FD3306" w:rsidRDefault="00FD3306" w:rsidP="00F349FC">
            <w:pPr>
              <w:rPr>
                <w:sz w:val="24"/>
                <w:szCs w:val="24"/>
              </w:rPr>
            </w:pPr>
          </w:p>
          <w:p w14:paraId="01FC2308" w14:textId="4C0F222F" w:rsidR="00FD3306" w:rsidRPr="00B40546" w:rsidRDefault="00092465" w:rsidP="00092465">
            <w:pPr>
              <w:rPr>
                <w:sz w:val="24"/>
                <w:szCs w:val="24"/>
              </w:rPr>
            </w:pPr>
            <w:r w:rsidRPr="00092465">
              <w:rPr>
                <w:color w:val="FF0000"/>
                <w:sz w:val="24"/>
                <w:szCs w:val="24"/>
              </w:rPr>
              <w:t>Angharad Rudkin</w:t>
            </w:r>
          </w:p>
        </w:tc>
        <w:tc>
          <w:tcPr>
            <w:tcW w:w="2126" w:type="dxa"/>
            <w:shd w:val="clear" w:color="auto" w:fill="auto"/>
          </w:tcPr>
          <w:p w14:paraId="40D899F0" w14:textId="60BCD0DF" w:rsidR="003F0173" w:rsidRPr="00B40546" w:rsidRDefault="00DC48B2" w:rsidP="00CD4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 (10</w:t>
            </w:r>
            <w:r w:rsidR="00CD4E18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50965039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bookmarkStart w:id="60" w:name="_GoBack"/>
        <w:bookmarkEnd w:id="60"/>
      </w:tr>
      <w:tr w:rsidR="003F0173" w:rsidRPr="00B40546" w14:paraId="3F3D73AF" w14:textId="77777777" w:rsidTr="00F5504C">
        <w:tc>
          <w:tcPr>
            <w:tcW w:w="959" w:type="dxa"/>
            <w:shd w:val="clear" w:color="auto" w:fill="548DD4" w:themeFill="text2" w:themeFillTint="99"/>
          </w:tcPr>
          <w:p w14:paraId="10DEED7D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5349832A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4639C949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31EBC5FE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3D177E43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14:paraId="495393C6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2658FF0E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</w:tr>
      <w:tr w:rsidR="003F0173" w:rsidRPr="00B40546" w14:paraId="05732D05" w14:textId="77777777" w:rsidTr="00F5504C">
        <w:tc>
          <w:tcPr>
            <w:tcW w:w="959" w:type="dxa"/>
            <w:shd w:val="clear" w:color="auto" w:fill="auto"/>
          </w:tcPr>
          <w:p w14:paraId="338BD1DF" w14:textId="77777777" w:rsidR="003F0173" w:rsidRPr="00A93EEA" w:rsidRDefault="003F0173" w:rsidP="00F5504C">
            <w:pPr>
              <w:rPr>
                <w:sz w:val="24"/>
                <w:szCs w:val="24"/>
              </w:rPr>
            </w:pPr>
            <w:r w:rsidRPr="00A93EEA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14:paraId="15FF34ED" w14:textId="77777777" w:rsidR="003F0173" w:rsidRPr="00A93EEA" w:rsidRDefault="003F0173" w:rsidP="00F5504C">
            <w:pPr>
              <w:rPr>
                <w:sz w:val="24"/>
                <w:szCs w:val="24"/>
              </w:rPr>
            </w:pPr>
            <w:r w:rsidRPr="00A93EEA"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auto"/>
          </w:tcPr>
          <w:p w14:paraId="7A9E2490" w14:textId="77777777" w:rsidR="003F0173" w:rsidRPr="00A93EEA" w:rsidRDefault="003F0173" w:rsidP="004F7FBB">
            <w:pPr>
              <w:rPr>
                <w:sz w:val="24"/>
                <w:szCs w:val="24"/>
              </w:rPr>
            </w:pPr>
            <w:r w:rsidRPr="00A93EEA">
              <w:rPr>
                <w:sz w:val="24"/>
                <w:szCs w:val="24"/>
              </w:rPr>
              <w:t>8</w:t>
            </w:r>
            <w:r w:rsidRPr="00A93EEA">
              <w:rPr>
                <w:sz w:val="24"/>
                <w:szCs w:val="24"/>
                <w:vertAlign w:val="superscript"/>
              </w:rPr>
              <w:t>th</w:t>
            </w:r>
            <w:r w:rsidRPr="00A93EEA"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3686" w:type="dxa"/>
            <w:shd w:val="clear" w:color="auto" w:fill="auto"/>
          </w:tcPr>
          <w:p w14:paraId="1FED988F" w14:textId="77777777" w:rsidR="003F0173" w:rsidRPr="00A93EEA" w:rsidRDefault="003F0173" w:rsidP="00F5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9.30-4.30 </w:t>
            </w:r>
            <w:r w:rsidRPr="00F06692">
              <w:rPr>
                <w:sz w:val="24"/>
                <w:szCs w:val="24"/>
              </w:rPr>
              <w:t>3</w:t>
            </w:r>
            <w:r w:rsidRPr="00F06692">
              <w:rPr>
                <w:sz w:val="24"/>
                <w:szCs w:val="24"/>
                <w:vertAlign w:val="superscript"/>
              </w:rPr>
              <w:t>rd</w:t>
            </w:r>
            <w:r w:rsidRPr="00F06692">
              <w:rPr>
                <w:sz w:val="24"/>
                <w:szCs w:val="24"/>
              </w:rPr>
              <w:t xml:space="preserve"> year presentations on trans-diagnostic processes</w:t>
            </w:r>
          </w:p>
        </w:tc>
        <w:tc>
          <w:tcPr>
            <w:tcW w:w="2693" w:type="dxa"/>
            <w:shd w:val="clear" w:color="auto" w:fill="auto"/>
          </w:tcPr>
          <w:p w14:paraId="79025D51" w14:textId="77777777" w:rsidR="003F0173" w:rsidRPr="00A93EEA" w:rsidRDefault="003F0173" w:rsidP="00A903A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AC2F58B" w14:textId="77777777" w:rsidR="003F0173" w:rsidRPr="00A93EEA" w:rsidRDefault="003F0173" w:rsidP="00F5504C">
            <w:pPr>
              <w:rPr>
                <w:sz w:val="24"/>
                <w:szCs w:val="24"/>
              </w:rPr>
            </w:pPr>
            <w:commentRangeStart w:id="61"/>
            <w:commentRangeStart w:id="62"/>
            <w:r>
              <w:rPr>
                <w:sz w:val="24"/>
                <w:szCs w:val="24"/>
              </w:rPr>
              <w:t>3rd year trans-diagnostic module</w:t>
            </w:r>
            <w:commentRangeEnd w:id="61"/>
            <w:r w:rsidR="00DF5595">
              <w:rPr>
                <w:rStyle w:val="CommentReference"/>
              </w:rPr>
              <w:commentReference w:id="61"/>
            </w:r>
            <w:commentRangeEnd w:id="62"/>
            <w:r w:rsidR="00C34001">
              <w:rPr>
                <w:rStyle w:val="CommentReference"/>
              </w:rPr>
              <w:commentReference w:id="62"/>
            </w:r>
          </w:p>
        </w:tc>
        <w:tc>
          <w:tcPr>
            <w:tcW w:w="2410" w:type="dxa"/>
            <w:shd w:val="clear" w:color="auto" w:fill="auto"/>
          </w:tcPr>
          <w:p w14:paraId="5452BEEB" w14:textId="77777777" w:rsidR="003F0173" w:rsidRPr="00A93EEA" w:rsidRDefault="003F0173" w:rsidP="00550C25">
            <w:pPr>
              <w:pStyle w:val="PlainText"/>
            </w:pPr>
          </w:p>
        </w:tc>
      </w:tr>
      <w:tr w:rsidR="003F0173" w:rsidRPr="00B40546" w14:paraId="32A78E72" w14:textId="77777777" w:rsidTr="00F5504C">
        <w:tc>
          <w:tcPr>
            <w:tcW w:w="959" w:type="dxa"/>
            <w:shd w:val="clear" w:color="auto" w:fill="auto"/>
          </w:tcPr>
          <w:p w14:paraId="2E92BEA8" w14:textId="7663CC0E" w:rsidR="003F0173" w:rsidRPr="00B40546" w:rsidRDefault="003F0173" w:rsidP="00F5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14:paraId="4EA90274" w14:textId="77777777" w:rsidR="003F0173" w:rsidRPr="00B40546" w:rsidRDefault="003F0173" w:rsidP="00F5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auto"/>
          </w:tcPr>
          <w:p w14:paraId="44D00AA9" w14:textId="77777777" w:rsidR="003F0173" w:rsidRPr="00B40546" w:rsidRDefault="003F0173" w:rsidP="00F5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June</w:t>
            </w:r>
          </w:p>
        </w:tc>
        <w:tc>
          <w:tcPr>
            <w:tcW w:w="3686" w:type="dxa"/>
            <w:shd w:val="clear" w:color="auto" w:fill="auto"/>
          </w:tcPr>
          <w:p w14:paraId="7C35CC28" w14:textId="77777777" w:rsidR="003F0173" w:rsidRDefault="003F0173" w:rsidP="00981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63" w:author="Willoughby K." w:date="2014-09-09T09:56:00Z">
              <w:r>
                <w:rPr>
                  <w:sz w:val="24"/>
                  <w:szCs w:val="24"/>
                </w:rPr>
                <w:t xml:space="preserve"> 4 </w:t>
              </w:r>
              <w:proofErr w:type="spellStart"/>
              <w:r>
                <w:rPr>
                  <w:sz w:val="24"/>
                  <w:szCs w:val="24"/>
                </w:rPr>
                <w:t>wk</w:t>
              </w:r>
              <w:proofErr w:type="spellEnd"/>
              <w:r>
                <w:rPr>
                  <w:sz w:val="24"/>
                  <w:szCs w:val="24"/>
                </w:rPr>
                <w:t xml:space="preserve"> 3</w:t>
              </w:r>
            </w:ins>
          </w:p>
        </w:tc>
        <w:tc>
          <w:tcPr>
            <w:tcW w:w="2693" w:type="dxa"/>
            <w:shd w:val="clear" w:color="auto" w:fill="auto"/>
          </w:tcPr>
          <w:p w14:paraId="36E627C6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690998B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45F2F54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</w:tr>
      <w:tr w:rsidR="003F0173" w:rsidRPr="00B40546" w14:paraId="659102BB" w14:textId="77777777" w:rsidTr="00F5504C">
        <w:tc>
          <w:tcPr>
            <w:tcW w:w="959" w:type="dxa"/>
            <w:shd w:val="clear" w:color="auto" w:fill="auto"/>
          </w:tcPr>
          <w:p w14:paraId="61107897" w14:textId="77777777" w:rsidR="003F0173" w:rsidRPr="00B40546" w:rsidRDefault="003F0173" w:rsidP="00F5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14:paraId="4FEF1624" w14:textId="77777777" w:rsidR="003F0173" w:rsidRPr="00B40546" w:rsidRDefault="003F0173" w:rsidP="00F5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auto"/>
          </w:tcPr>
          <w:p w14:paraId="22314264" w14:textId="77777777" w:rsidR="003F0173" w:rsidRPr="00B40546" w:rsidRDefault="003F0173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3686" w:type="dxa"/>
            <w:shd w:val="clear" w:color="auto" w:fill="auto"/>
          </w:tcPr>
          <w:p w14:paraId="56CCAB9A" w14:textId="77777777" w:rsidR="003F0173" w:rsidRDefault="003F0173" w:rsidP="00F5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64" w:author="Willoughby K." w:date="2014-09-09T09:56:00Z">
              <w:r>
                <w:rPr>
                  <w:sz w:val="24"/>
                  <w:szCs w:val="24"/>
                </w:rPr>
                <w:t xml:space="preserve"> 4 </w:t>
              </w:r>
              <w:proofErr w:type="spellStart"/>
              <w:r>
                <w:rPr>
                  <w:sz w:val="24"/>
                  <w:szCs w:val="24"/>
                </w:rPr>
                <w:t>wk</w:t>
              </w:r>
              <w:proofErr w:type="spellEnd"/>
              <w:r>
                <w:rPr>
                  <w:sz w:val="24"/>
                  <w:szCs w:val="24"/>
                </w:rPr>
                <w:t xml:space="preserve"> 3</w:t>
              </w:r>
            </w:ins>
          </w:p>
        </w:tc>
        <w:tc>
          <w:tcPr>
            <w:tcW w:w="2693" w:type="dxa"/>
            <w:shd w:val="clear" w:color="auto" w:fill="auto"/>
          </w:tcPr>
          <w:p w14:paraId="04E01268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32EE2FE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8C7017D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</w:tr>
      <w:tr w:rsidR="003F0173" w:rsidRPr="00B40546" w14:paraId="5F3E4DEC" w14:textId="77777777" w:rsidTr="00F5504C">
        <w:tc>
          <w:tcPr>
            <w:tcW w:w="959" w:type="dxa"/>
            <w:shd w:val="clear" w:color="auto" w:fill="auto"/>
          </w:tcPr>
          <w:p w14:paraId="0722B679" w14:textId="77777777" w:rsidR="003F0173" w:rsidRPr="00B40546" w:rsidRDefault="003F0173" w:rsidP="00F5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14:paraId="59BF0112" w14:textId="77777777" w:rsidR="003F0173" w:rsidRPr="00B40546" w:rsidRDefault="003F0173" w:rsidP="00F5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auto"/>
          </w:tcPr>
          <w:p w14:paraId="0F98E376" w14:textId="77777777" w:rsidR="003F0173" w:rsidRPr="00B40546" w:rsidRDefault="003F0173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3686" w:type="dxa"/>
            <w:shd w:val="clear" w:color="auto" w:fill="auto"/>
          </w:tcPr>
          <w:p w14:paraId="775AEA20" w14:textId="77777777" w:rsidR="003F0173" w:rsidRDefault="003F0173" w:rsidP="00F5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65" w:author="Willoughby K." w:date="2014-09-09T09:56:00Z">
              <w:r>
                <w:rPr>
                  <w:sz w:val="24"/>
                  <w:szCs w:val="24"/>
                </w:rPr>
                <w:t xml:space="preserve"> 4 </w:t>
              </w:r>
              <w:proofErr w:type="spellStart"/>
              <w:r>
                <w:rPr>
                  <w:sz w:val="24"/>
                  <w:szCs w:val="24"/>
                </w:rPr>
                <w:t>wk</w:t>
              </w:r>
              <w:proofErr w:type="spellEnd"/>
              <w:r>
                <w:rPr>
                  <w:sz w:val="24"/>
                  <w:szCs w:val="24"/>
                </w:rPr>
                <w:t xml:space="preserve"> 3</w:t>
              </w:r>
            </w:ins>
          </w:p>
        </w:tc>
        <w:tc>
          <w:tcPr>
            <w:tcW w:w="2693" w:type="dxa"/>
            <w:shd w:val="clear" w:color="auto" w:fill="auto"/>
          </w:tcPr>
          <w:p w14:paraId="75D4B9AB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CE3D29F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B14278E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</w:tr>
      <w:tr w:rsidR="003F0173" w:rsidRPr="00B40546" w14:paraId="478B4D99" w14:textId="77777777" w:rsidTr="00F5504C">
        <w:tc>
          <w:tcPr>
            <w:tcW w:w="959" w:type="dxa"/>
            <w:shd w:val="clear" w:color="auto" w:fill="auto"/>
          </w:tcPr>
          <w:p w14:paraId="744040AE" w14:textId="77777777" w:rsidR="003F0173" w:rsidRPr="00B40546" w:rsidRDefault="003F0173" w:rsidP="00F5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14:paraId="5FFE4D44" w14:textId="77777777" w:rsidR="003F0173" w:rsidRPr="00B40546" w:rsidRDefault="003F0173" w:rsidP="00F5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auto"/>
          </w:tcPr>
          <w:p w14:paraId="39E725DC" w14:textId="77777777" w:rsidR="003F0173" w:rsidRPr="00B40546" w:rsidRDefault="003F0173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3686" w:type="dxa"/>
            <w:shd w:val="clear" w:color="auto" w:fill="auto"/>
          </w:tcPr>
          <w:p w14:paraId="73A441EF" w14:textId="77777777" w:rsidR="003F0173" w:rsidRPr="006D6E87" w:rsidRDefault="003F0173" w:rsidP="00F550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F8265EE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88D6242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2FF4F1F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</w:tr>
      <w:tr w:rsidR="003F0173" w:rsidRPr="00B40546" w14:paraId="7332006C" w14:textId="77777777" w:rsidTr="00F5504C">
        <w:tc>
          <w:tcPr>
            <w:tcW w:w="959" w:type="dxa"/>
            <w:shd w:val="clear" w:color="auto" w:fill="548DD4" w:themeFill="text2" w:themeFillTint="99"/>
          </w:tcPr>
          <w:p w14:paraId="462CD1CE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4079A2E7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156B544F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518E0CC0" w14:textId="77777777" w:rsidR="003F0173" w:rsidRPr="00B40546" w:rsidRDefault="003F0173" w:rsidP="00F5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SEMESTER TWO</w:t>
            </w:r>
          </w:p>
        </w:tc>
        <w:tc>
          <w:tcPr>
            <w:tcW w:w="2693" w:type="dxa"/>
            <w:shd w:val="clear" w:color="auto" w:fill="548DD4" w:themeFill="text2" w:themeFillTint="99"/>
          </w:tcPr>
          <w:p w14:paraId="518C087A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14:paraId="042E0B4A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7573B6A0" w14:textId="77777777" w:rsidR="003F0173" w:rsidRPr="00B40546" w:rsidRDefault="003F0173" w:rsidP="00F5504C">
            <w:pPr>
              <w:rPr>
                <w:sz w:val="24"/>
                <w:szCs w:val="24"/>
              </w:rPr>
            </w:pPr>
          </w:p>
        </w:tc>
      </w:tr>
      <w:tr w:rsidR="003F0173" w:rsidRPr="00B40546" w14:paraId="659C37C5" w14:textId="77777777" w:rsidTr="00761923">
        <w:tc>
          <w:tcPr>
            <w:tcW w:w="959" w:type="dxa"/>
            <w:shd w:val="clear" w:color="auto" w:fill="auto"/>
          </w:tcPr>
          <w:p w14:paraId="60472971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50DB7C8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A50446E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45E0276" w14:textId="77777777" w:rsidR="003F0173" w:rsidRDefault="003F0173" w:rsidP="00FC4BC0">
            <w:pPr>
              <w:rPr>
                <w:sz w:val="24"/>
                <w:szCs w:val="24"/>
              </w:rPr>
            </w:pPr>
            <w:r w:rsidRPr="006D6E87">
              <w:rPr>
                <w:color w:val="FF0000"/>
                <w:sz w:val="24"/>
                <w:szCs w:val="24"/>
              </w:rPr>
              <w:t>? OSCE’s</w:t>
            </w:r>
          </w:p>
        </w:tc>
        <w:tc>
          <w:tcPr>
            <w:tcW w:w="2693" w:type="dxa"/>
            <w:shd w:val="clear" w:color="auto" w:fill="auto"/>
          </w:tcPr>
          <w:p w14:paraId="75911BD1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AE50E8B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06BE0CF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</w:tr>
      <w:tr w:rsidR="003F0173" w:rsidRPr="00B40546" w14:paraId="0FC5C754" w14:textId="77777777" w:rsidTr="00761923">
        <w:tc>
          <w:tcPr>
            <w:tcW w:w="959" w:type="dxa"/>
            <w:shd w:val="clear" w:color="auto" w:fill="auto"/>
          </w:tcPr>
          <w:p w14:paraId="351460DA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9D44E54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0CDE321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58F3112" w14:textId="10B18AE6" w:rsidR="003F0173" w:rsidRDefault="004F5EEB" w:rsidP="002203BC">
            <w:pPr>
              <w:rPr>
                <w:sz w:val="24"/>
                <w:szCs w:val="24"/>
              </w:rPr>
            </w:pPr>
            <w:r w:rsidRPr="004F5EEB">
              <w:rPr>
                <w:color w:val="FF0000"/>
                <w:sz w:val="24"/>
                <w:szCs w:val="24"/>
              </w:rPr>
              <w:t>Further Systemic Round Tables – 13 July 9-10:30, 7 Sept 9-10:30 [TBC]</w:t>
            </w:r>
          </w:p>
        </w:tc>
        <w:tc>
          <w:tcPr>
            <w:tcW w:w="2693" w:type="dxa"/>
            <w:shd w:val="clear" w:color="auto" w:fill="auto"/>
          </w:tcPr>
          <w:p w14:paraId="215A4F57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0A2813E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544E9B0" w14:textId="77777777" w:rsidR="003F0173" w:rsidRPr="00B40546" w:rsidRDefault="003F0173" w:rsidP="00F349FC">
            <w:pPr>
              <w:rPr>
                <w:sz w:val="24"/>
                <w:szCs w:val="24"/>
              </w:rPr>
            </w:pPr>
          </w:p>
        </w:tc>
      </w:tr>
    </w:tbl>
    <w:p w14:paraId="317C9272" w14:textId="77777777" w:rsidR="00A9339B" w:rsidRDefault="00A9339B" w:rsidP="00A9339B">
      <w:pPr>
        <w:rPr>
          <w:ins w:id="66" w:author="Willoughby K." w:date="2014-09-09T09:56:00Z"/>
          <w:sz w:val="24"/>
          <w:szCs w:val="24"/>
        </w:rPr>
      </w:pPr>
    </w:p>
    <w:p w14:paraId="130AEA58" w14:textId="77777777" w:rsidR="00981FAC" w:rsidRDefault="00981FAC" w:rsidP="0073293D">
      <w:pPr>
        <w:rPr>
          <w:ins w:id="67" w:author="Willoughby K." w:date="2014-09-09T09:56:00Z"/>
          <w:sz w:val="24"/>
          <w:szCs w:val="24"/>
        </w:rPr>
      </w:pPr>
      <w:ins w:id="68" w:author="Willoughby K." w:date="2014-09-09T09:56:00Z">
        <w:r>
          <w:rPr>
            <w:sz w:val="24"/>
            <w:szCs w:val="24"/>
          </w:rPr>
          <w:t>Placement 4</w:t>
        </w:r>
      </w:ins>
      <w:ins w:id="69" w:author="Willoughby K." w:date="2014-09-09T10:03:00Z">
        <w:r w:rsidR="0073293D">
          <w:rPr>
            <w:sz w:val="24"/>
            <w:szCs w:val="24"/>
          </w:rPr>
          <w:t>:</w:t>
        </w:r>
      </w:ins>
      <w:ins w:id="70" w:author="Willoughby K." w:date="2014-09-09T10:02:00Z">
        <w:r w:rsidR="0073293D">
          <w:rPr>
            <w:sz w:val="24"/>
            <w:szCs w:val="24"/>
          </w:rPr>
          <w:t xml:space="preserve"> </w:t>
        </w:r>
      </w:ins>
      <w:ins w:id="71" w:author="Willoughby K." w:date="2014-09-09T10:03:00Z">
        <w:r w:rsidR="0073293D">
          <w:rPr>
            <w:sz w:val="24"/>
            <w:szCs w:val="24"/>
          </w:rPr>
          <w:t xml:space="preserve">Starts </w:t>
        </w:r>
      </w:ins>
      <w:ins w:id="72" w:author="Willoughby K." w:date="2014-09-09T10:02:00Z">
        <w:r w:rsidR="0073293D">
          <w:rPr>
            <w:sz w:val="24"/>
            <w:szCs w:val="24"/>
          </w:rPr>
          <w:t>26</w:t>
        </w:r>
        <w:r w:rsidR="0073293D" w:rsidRPr="0073293D">
          <w:rPr>
            <w:sz w:val="24"/>
            <w:szCs w:val="24"/>
            <w:vertAlign w:val="superscript"/>
            <w:rPrChange w:id="73" w:author="Willoughby K." w:date="2014-09-09T10:02:00Z">
              <w:rPr>
                <w:sz w:val="24"/>
                <w:szCs w:val="24"/>
              </w:rPr>
            </w:rPrChange>
          </w:rPr>
          <w:t>th</w:t>
        </w:r>
        <w:r w:rsidR="0073293D">
          <w:rPr>
            <w:sz w:val="24"/>
            <w:szCs w:val="24"/>
          </w:rPr>
          <w:t xml:space="preserve"> May 2015</w:t>
        </w:r>
      </w:ins>
      <w:ins w:id="74" w:author="Willoughby K." w:date="2014-09-09T10:03:00Z">
        <w:r w:rsidR="0073293D">
          <w:rPr>
            <w:sz w:val="24"/>
            <w:szCs w:val="24"/>
          </w:rPr>
          <w:t xml:space="preserve"> and ends 22</w:t>
        </w:r>
        <w:r w:rsidR="0073293D" w:rsidRPr="0073293D">
          <w:rPr>
            <w:sz w:val="24"/>
            <w:szCs w:val="24"/>
            <w:vertAlign w:val="superscript"/>
            <w:rPrChange w:id="75" w:author="Willoughby K." w:date="2014-09-09T10:03:00Z">
              <w:rPr>
                <w:sz w:val="24"/>
                <w:szCs w:val="24"/>
              </w:rPr>
            </w:rPrChange>
          </w:rPr>
          <w:t>nd</w:t>
        </w:r>
        <w:r w:rsidR="0073293D">
          <w:rPr>
            <w:sz w:val="24"/>
            <w:szCs w:val="24"/>
          </w:rPr>
          <w:t xml:space="preserve"> October 2015</w:t>
        </w:r>
      </w:ins>
      <w:ins w:id="76" w:author="Willoughby K." w:date="2014-09-09T10:04:00Z">
        <w:r w:rsidR="0073293D">
          <w:rPr>
            <w:sz w:val="24"/>
            <w:szCs w:val="24"/>
          </w:rPr>
          <w:t xml:space="preserve"> (22 weeks)</w:t>
        </w:r>
      </w:ins>
    </w:p>
    <w:p w14:paraId="24CCFE06" w14:textId="77777777" w:rsidR="00981FAC" w:rsidRDefault="00981FAC" w:rsidP="0073293D">
      <w:pPr>
        <w:rPr>
          <w:ins w:id="77" w:author="Willoughby K." w:date="2014-09-09T10:02:00Z"/>
          <w:sz w:val="24"/>
          <w:szCs w:val="24"/>
        </w:rPr>
      </w:pPr>
      <w:ins w:id="78" w:author="Willoughby K." w:date="2014-09-09T09:56:00Z">
        <w:r>
          <w:rPr>
            <w:sz w:val="24"/>
            <w:szCs w:val="24"/>
          </w:rPr>
          <w:t>Week 4</w:t>
        </w:r>
      </w:ins>
      <w:ins w:id="79" w:author="Willoughby K." w:date="2014-09-09T09:57:00Z">
        <w:r>
          <w:rPr>
            <w:sz w:val="24"/>
            <w:szCs w:val="24"/>
          </w:rPr>
          <w:t xml:space="preserve"> </w:t>
        </w:r>
      </w:ins>
      <w:ins w:id="80" w:author="Willoughby K." w:date="2014-09-09T09:58:00Z">
        <w:r>
          <w:rPr>
            <w:sz w:val="24"/>
            <w:szCs w:val="24"/>
          </w:rPr>
          <w:t xml:space="preserve">- </w:t>
        </w:r>
      </w:ins>
      <w:ins w:id="81" w:author="Willoughby K." w:date="2014-09-09T09:57:00Z">
        <w:r>
          <w:rPr>
            <w:sz w:val="24"/>
            <w:szCs w:val="24"/>
          </w:rPr>
          <w:t xml:space="preserve">16, 17, 18 June, </w:t>
        </w:r>
      </w:ins>
      <w:ins w:id="82" w:author="Willoughby K." w:date="2014-09-09T09:56:00Z">
        <w:r>
          <w:rPr>
            <w:sz w:val="24"/>
            <w:szCs w:val="24"/>
          </w:rPr>
          <w:t>Week 5</w:t>
        </w:r>
      </w:ins>
      <w:ins w:id="83" w:author="Willoughby K." w:date="2014-09-09T09:57:00Z">
        <w:r>
          <w:rPr>
            <w:sz w:val="24"/>
            <w:szCs w:val="24"/>
          </w:rPr>
          <w:t xml:space="preserve"> </w:t>
        </w:r>
      </w:ins>
      <w:ins w:id="84" w:author="Willoughby K." w:date="2014-09-09T09:58:00Z">
        <w:r>
          <w:rPr>
            <w:sz w:val="24"/>
            <w:szCs w:val="24"/>
          </w:rPr>
          <w:t xml:space="preserve">- </w:t>
        </w:r>
      </w:ins>
      <w:ins w:id="85" w:author="Willoughby K." w:date="2014-09-09T09:57:00Z">
        <w:r>
          <w:rPr>
            <w:sz w:val="24"/>
            <w:szCs w:val="24"/>
          </w:rPr>
          <w:t xml:space="preserve">23, 24, 25 June, </w:t>
        </w:r>
      </w:ins>
      <w:ins w:id="86" w:author="Willoughby K." w:date="2014-09-09T09:56:00Z">
        <w:r>
          <w:rPr>
            <w:sz w:val="24"/>
            <w:szCs w:val="24"/>
          </w:rPr>
          <w:t>Week 6</w:t>
        </w:r>
      </w:ins>
      <w:ins w:id="87" w:author="Willoughby K." w:date="2014-09-09T09:57:00Z">
        <w:r>
          <w:rPr>
            <w:sz w:val="24"/>
            <w:szCs w:val="24"/>
          </w:rPr>
          <w:t xml:space="preserve"> </w:t>
        </w:r>
      </w:ins>
      <w:ins w:id="88" w:author="Willoughby K." w:date="2014-09-09T09:58:00Z">
        <w:r>
          <w:rPr>
            <w:sz w:val="24"/>
            <w:szCs w:val="24"/>
          </w:rPr>
          <w:t xml:space="preserve">- </w:t>
        </w:r>
      </w:ins>
      <w:ins w:id="89" w:author="Willoughby K." w:date="2014-09-09T09:57:00Z">
        <w:r>
          <w:rPr>
            <w:sz w:val="24"/>
            <w:szCs w:val="24"/>
          </w:rPr>
          <w:t xml:space="preserve">30, 1, 2 July, </w:t>
        </w:r>
      </w:ins>
      <w:ins w:id="90" w:author="Willoughby K." w:date="2014-09-09T09:56:00Z">
        <w:r>
          <w:rPr>
            <w:sz w:val="24"/>
            <w:szCs w:val="24"/>
          </w:rPr>
          <w:t>Week 7</w:t>
        </w:r>
      </w:ins>
      <w:ins w:id="91" w:author="Willoughby K." w:date="2014-09-09T09:57:00Z">
        <w:r>
          <w:rPr>
            <w:sz w:val="24"/>
            <w:szCs w:val="24"/>
          </w:rPr>
          <w:t xml:space="preserve"> </w:t>
        </w:r>
      </w:ins>
      <w:ins w:id="92" w:author="Willoughby K." w:date="2014-09-09T09:58:00Z">
        <w:r>
          <w:rPr>
            <w:sz w:val="24"/>
            <w:szCs w:val="24"/>
          </w:rPr>
          <w:t xml:space="preserve">- </w:t>
        </w:r>
      </w:ins>
      <w:ins w:id="93" w:author="Willoughby K." w:date="2014-09-09T09:57:00Z">
        <w:r>
          <w:rPr>
            <w:sz w:val="24"/>
            <w:szCs w:val="24"/>
          </w:rPr>
          <w:t>7, 8,  9</w:t>
        </w:r>
      </w:ins>
      <w:ins w:id="94" w:author="Willoughby K." w:date="2014-09-09T09:58:00Z">
        <w:r>
          <w:rPr>
            <w:sz w:val="24"/>
            <w:szCs w:val="24"/>
          </w:rPr>
          <w:t xml:space="preserve"> </w:t>
        </w:r>
      </w:ins>
      <w:ins w:id="95" w:author="Willoughby K." w:date="2014-09-09T10:31:00Z">
        <w:r w:rsidR="0092185E">
          <w:rPr>
            <w:sz w:val="24"/>
            <w:szCs w:val="24"/>
          </w:rPr>
          <w:t>July</w:t>
        </w:r>
      </w:ins>
      <w:ins w:id="96" w:author="Willoughby K." w:date="2014-09-09T09:58:00Z">
        <w:r>
          <w:rPr>
            <w:sz w:val="24"/>
            <w:szCs w:val="24"/>
          </w:rPr>
          <w:t xml:space="preserve">, Week 8 – </w:t>
        </w:r>
      </w:ins>
      <w:ins w:id="97" w:author="Willoughby K." w:date="2014-09-09T09:59:00Z">
        <w:r>
          <w:rPr>
            <w:sz w:val="24"/>
            <w:szCs w:val="24"/>
          </w:rPr>
          <w:t xml:space="preserve">1, 16, 17 July, Week 9 - </w:t>
        </w:r>
      </w:ins>
      <w:ins w:id="98" w:author="Willoughby K." w:date="2014-09-09T09:58:00Z">
        <w:r>
          <w:rPr>
            <w:sz w:val="24"/>
            <w:szCs w:val="24"/>
          </w:rPr>
          <w:t xml:space="preserve">21, 22, 23 July, Week </w:t>
        </w:r>
      </w:ins>
      <w:ins w:id="99" w:author="Willoughby K." w:date="2014-09-09T09:59:00Z">
        <w:r>
          <w:rPr>
            <w:sz w:val="24"/>
            <w:szCs w:val="24"/>
          </w:rPr>
          <w:t>10</w:t>
        </w:r>
      </w:ins>
      <w:ins w:id="100" w:author="Willoughby K." w:date="2014-09-09T09:58:00Z">
        <w:r>
          <w:rPr>
            <w:sz w:val="24"/>
            <w:szCs w:val="24"/>
          </w:rPr>
          <w:t xml:space="preserve"> – 28, 29, 30 July, Week </w:t>
        </w:r>
      </w:ins>
      <w:ins w:id="101" w:author="Willoughby K." w:date="2014-09-09T09:59:00Z">
        <w:r>
          <w:rPr>
            <w:sz w:val="24"/>
            <w:szCs w:val="24"/>
          </w:rPr>
          <w:t xml:space="preserve">11 – 4, 5, 6 August, Week 12 – 11, 12, 13 August, Week </w:t>
        </w:r>
      </w:ins>
      <w:ins w:id="102" w:author="Willoughby K." w:date="2014-09-09T10:00:00Z">
        <w:r w:rsidR="0073293D">
          <w:rPr>
            <w:sz w:val="24"/>
            <w:szCs w:val="24"/>
          </w:rPr>
          <w:t xml:space="preserve">13 – 18, 19, 20, Week 14 – 25, 26, 27, Week 15 – 1, 2, 3, September, Week 16 – 8, 9, 10 September, Week 17 – 15, 16, 17, September, Week 18 </w:t>
        </w:r>
      </w:ins>
      <w:ins w:id="103" w:author="Willoughby K." w:date="2014-09-09T10:01:00Z">
        <w:r w:rsidR="0073293D">
          <w:rPr>
            <w:sz w:val="24"/>
            <w:szCs w:val="24"/>
          </w:rPr>
          <w:t>–</w:t>
        </w:r>
      </w:ins>
      <w:ins w:id="104" w:author="Willoughby K." w:date="2014-09-09T10:00:00Z">
        <w:r w:rsidR="0073293D">
          <w:rPr>
            <w:sz w:val="24"/>
            <w:szCs w:val="24"/>
          </w:rPr>
          <w:t xml:space="preserve"> 22,</w:t>
        </w:r>
      </w:ins>
      <w:ins w:id="105" w:author="Willoughby K." w:date="2014-09-09T10:01:00Z">
        <w:r w:rsidR="0073293D">
          <w:rPr>
            <w:sz w:val="24"/>
            <w:szCs w:val="24"/>
          </w:rPr>
          <w:t xml:space="preserve"> 23, 24 </w:t>
        </w:r>
      </w:ins>
      <w:ins w:id="106" w:author="Willoughby K." w:date="2014-09-09T10:31:00Z">
        <w:r w:rsidR="0092185E">
          <w:rPr>
            <w:sz w:val="24"/>
            <w:szCs w:val="24"/>
          </w:rPr>
          <w:t>September</w:t>
        </w:r>
      </w:ins>
      <w:ins w:id="107" w:author="Willoughby K." w:date="2014-09-09T10:01:00Z">
        <w:r w:rsidR="0073293D">
          <w:rPr>
            <w:sz w:val="24"/>
            <w:szCs w:val="24"/>
          </w:rPr>
          <w:t xml:space="preserve">, Week 19 – 29, 30, 1, Week </w:t>
        </w:r>
      </w:ins>
      <w:ins w:id="108" w:author="Willoughby K." w:date="2014-09-09T10:02:00Z">
        <w:r w:rsidR="0073293D">
          <w:rPr>
            <w:sz w:val="24"/>
            <w:szCs w:val="24"/>
          </w:rPr>
          <w:t xml:space="preserve">20 - </w:t>
        </w:r>
      </w:ins>
      <w:ins w:id="109" w:author="Willoughby K." w:date="2014-09-09T10:01:00Z">
        <w:r w:rsidR="0073293D">
          <w:rPr>
            <w:sz w:val="24"/>
            <w:szCs w:val="24"/>
          </w:rPr>
          <w:t xml:space="preserve">6, 7, 8, October, Week </w:t>
        </w:r>
      </w:ins>
      <w:ins w:id="110" w:author="Willoughby K." w:date="2014-09-09T10:02:00Z">
        <w:r w:rsidR="0073293D">
          <w:rPr>
            <w:sz w:val="24"/>
            <w:szCs w:val="24"/>
          </w:rPr>
          <w:t>21 – 13, 14, 15 October, Week 22 – 20, 21, 22 October.</w:t>
        </w:r>
      </w:ins>
    </w:p>
    <w:p w14:paraId="6739EDAA" w14:textId="77777777" w:rsidR="00D2762B" w:rsidRDefault="00D77657" w:rsidP="0073293D">
      <w:pPr>
        <w:rPr>
          <w:ins w:id="111" w:author="Willoughby K." w:date="2014-09-09T10:24:00Z"/>
          <w:sz w:val="24"/>
          <w:szCs w:val="24"/>
        </w:rPr>
      </w:pPr>
      <w:ins w:id="112" w:author="Willoughby K." w:date="2014-09-09T10:32:00Z">
        <w:r>
          <w:rPr>
            <w:sz w:val="24"/>
            <w:szCs w:val="24"/>
          </w:rPr>
          <w:t>Third</w:t>
        </w:r>
      </w:ins>
      <w:ins w:id="113" w:author="Willoughby K." w:date="2014-09-09T10:24:00Z">
        <w:r w:rsidR="00D2762B">
          <w:rPr>
            <w:sz w:val="24"/>
            <w:szCs w:val="24"/>
          </w:rPr>
          <w:t xml:space="preserve"> year teaching starts 24</w:t>
        </w:r>
        <w:r w:rsidR="00D2762B" w:rsidRPr="00D2762B">
          <w:rPr>
            <w:sz w:val="24"/>
            <w:szCs w:val="24"/>
            <w:vertAlign w:val="superscript"/>
            <w:rPrChange w:id="114" w:author="Willoughby K." w:date="2014-09-09T10:24:00Z">
              <w:rPr>
                <w:sz w:val="24"/>
                <w:szCs w:val="24"/>
              </w:rPr>
            </w:rPrChange>
          </w:rPr>
          <w:t>th</w:t>
        </w:r>
        <w:r w:rsidR="00D2762B">
          <w:rPr>
            <w:sz w:val="24"/>
            <w:szCs w:val="24"/>
          </w:rPr>
          <w:t xml:space="preserve"> September 2015</w:t>
        </w:r>
      </w:ins>
    </w:p>
    <w:p w14:paraId="345F8985" w14:textId="77777777" w:rsidR="00981FAC" w:rsidRDefault="0073293D" w:rsidP="0073293D">
      <w:pPr>
        <w:rPr>
          <w:ins w:id="115" w:author="Willoughby K." w:date="2014-09-09T10:03:00Z"/>
          <w:sz w:val="24"/>
          <w:szCs w:val="24"/>
        </w:rPr>
      </w:pPr>
      <w:ins w:id="116" w:author="Willoughby K." w:date="2014-09-09T10:03:00Z">
        <w:r>
          <w:rPr>
            <w:sz w:val="24"/>
            <w:szCs w:val="24"/>
          </w:rPr>
          <w:t>Research Block Starts week of Monday 26</w:t>
        </w:r>
        <w:r w:rsidRPr="0073293D">
          <w:rPr>
            <w:sz w:val="24"/>
            <w:szCs w:val="24"/>
            <w:vertAlign w:val="superscript"/>
            <w:rPrChange w:id="117" w:author="Willoughby K." w:date="2014-09-09T10:03:00Z">
              <w:rPr>
                <w:sz w:val="24"/>
                <w:szCs w:val="24"/>
              </w:rPr>
            </w:rPrChange>
          </w:rPr>
          <w:t>th</w:t>
        </w:r>
        <w:r w:rsidR="00D2762B">
          <w:rPr>
            <w:sz w:val="24"/>
            <w:szCs w:val="24"/>
          </w:rPr>
          <w:t xml:space="preserve"> October</w:t>
        </w:r>
      </w:ins>
      <w:ins w:id="118" w:author="Willoughby K." w:date="2014-09-09T10:24:00Z">
        <w:r w:rsidR="00D2762B">
          <w:rPr>
            <w:sz w:val="24"/>
            <w:szCs w:val="24"/>
          </w:rPr>
          <w:t xml:space="preserve"> 2015</w:t>
        </w:r>
      </w:ins>
    </w:p>
    <w:p w14:paraId="502B8955" w14:textId="77777777" w:rsidR="0073293D" w:rsidRPr="00B40546" w:rsidRDefault="0092185E" w:rsidP="007E1E3C">
      <w:pPr>
        <w:rPr>
          <w:sz w:val="24"/>
          <w:szCs w:val="24"/>
        </w:rPr>
      </w:pPr>
      <w:ins w:id="119" w:author="Willoughby K." w:date="2014-09-09T10:31:00Z">
        <w:r>
          <w:rPr>
            <w:sz w:val="24"/>
            <w:szCs w:val="24"/>
          </w:rPr>
          <w:t xml:space="preserve">For third year details </w:t>
        </w:r>
      </w:ins>
      <w:ins w:id="120" w:author="Willoughby K." w:date="2014-09-09T10:03:00Z">
        <w:r w:rsidR="0073293D">
          <w:rPr>
            <w:sz w:val="24"/>
            <w:szCs w:val="24"/>
          </w:rPr>
          <w:t xml:space="preserve">See </w:t>
        </w:r>
      </w:ins>
      <w:ins w:id="121" w:author="Willoughby K." w:date="2014-09-09T10:27:00Z">
        <w:r w:rsidR="007E1E3C" w:rsidRPr="007E1E3C">
          <w:rPr>
            <w:sz w:val="24"/>
            <w:szCs w:val="24"/>
          </w:rPr>
          <w:t>J:\Psychology\Clinical\Outline Programme Structure and Submission dates\2013 intake</w:t>
        </w:r>
        <w:r w:rsidR="007E1E3C">
          <w:rPr>
            <w:sz w:val="24"/>
            <w:szCs w:val="24"/>
          </w:rPr>
          <w:t xml:space="preserve"> ‘</w:t>
        </w:r>
      </w:ins>
      <w:ins w:id="122" w:author="Willoughby K." w:date="2014-09-09T10:28:00Z">
        <w:r w:rsidR="007E1E3C">
          <w:rPr>
            <w:sz w:val="24"/>
            <w:szCs w:val="24"/>
          </w:rPr>
          <w:t>Amended 2013 Intake Programme Struture.docx’</w:t>
        </w:r>
      </w:ins>
      <w:ins w:id="123" w:author="Willoughby K." w:date="2014-09-09T10:27:00Z">
        <w:r w:rsidR="007E1E3C">
          <w:rPr>
            <w:sz w:val="24"/>
            <w:szCs w:val="24"/>
          </w:rPr>
          <w:t xml:space="preserve"> </w:t>
        </w:r>
      </w:ins>
      <w:ins w:id="124" w:author="Willoughby K." w:date="2014-09-09T10:03:00Z">
        <w:r w:rsidR="0073293D">
          <w:rPr>
            <w:sz w:val="24"/>
            <w:szCs w:val="24"/>
          </w:rPr>
          <w:t xml:space="preserve"> </w:t>
        </w:r>
      </w:ins>
    </w:p>
    <w:sectPr w:rsidR="0073293D" w:rsidRPr="00B40546" w:rsidSect="00A9339B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Willoughby K." w:date="2014-09-09T09:40:00Z" w:initials="WK">
    <w:p w14:paraId="2E026CEE" w14:textId="77777777" w:rsidR="00092465" w:rsidRDefault="00092465" w:rsidP="005C3A16">
      <w:pPr>
        <w:pStyle w:val="CommentText"/>
      </w:pPr>
      <w:r>
        <w:rPr>
          <w:rStyle w:val="CommentReference"/>
        </w:rPr>
        <w:annotationRef/>
      </w:r>
      <w:r>
        <w:t>Placement number and week for clarity</w:t>
      </w:r>
    </w:p>
  </w:comment>
  <w:comment w:id="47" w:author="Willoughby K." w:date="2014-09-09T09:48:00Z" w:initials="WK">
    <w:p w14:paraId="4484F04D" w14:textId="77777777" w:rsidR="00092465" w:rsidRPr="005C3A16" w:rsidRDefault="00092465" w:rsidP="005C3A16">
      <w:pPr>
        <w:pStyle w:val="CommentText"/>
        <w:rPr>
          <w:sz w:val="24"/>
          <w:szCs w:val="24"/>
        </w:rPr>
      </w:pPr>
      <w:r>
        <w:rPr>
          <w:rStyle w:val="CommentReference"/>
        </w:rPr>
        <w:annotationRef/>
      </w:r>
      <w:r>
        <w:rPr>
          <w:sz w:val="24"/>
          <w:szCs w:val="24"/>
        </w:rPr>
        <w:t>Placement Dates checked and accurate (KW 08.09.14)</w:t>
      </w:r>
    </w:p>
  </w:comment>
  <w:comment w:id="61" w:author="Selman J." w:date="2014-10-13T15:38:00Z" w:initials="JLS">
    <w:p w14:paraId="1DBA847E" w14:textId="77777777" w:rsidR="00092465" w:rsidRDefault="00092465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Is that meant to be there?</w:t>
      </w:r>
    </w:p>
  </w:comment>
  <w:comment w:id="62" w:author="Willoughby K." w:date="2014-11-17T15:07:00Z" w:initials="WK">
    <w:p w14:paraId="7E8866A5" w14:textId="7DCA3EDE" w:rsidR="00092465" w:rsidRDefault="00092465">
      <w:pPr>
        <w:pStyle w:val="CommentText"/>
      </w:pPr>
      <w:r>
        <w:rPr>
          <w:rStyle w:val="CommentReference"/>
        </w:rPr>
        <w:annotationRef/>
      </w:r>
      <w:r>
        <w:t xml:space="preserve">Yes </w:t>
      </w:r>
      <w:proofErr w:type="spellStart"/>
      <w:r>
        <w:t>Lusia</w:t>
      </w:r>
      <w:proofErr w:type="spellEnd"/>
      <w:r>
        <w:t xml:space="preserve"> hopes all </w:t>
      </w:r>
      <w:proofErr w:type="spellStart"/>
      <w:r>
        <w:t>yrs</w:t>
      </w:r>
      <w:proofErr w:type="spellEnd"/>
      <w:r>
        <w:t xml:space="preserve"> can attend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026CEE" w15:done="0"/>
  <w15:commentEx w15:paraId="4484F04D" w15:done="0"/>
  <w15:commentEx w15:paraId="3520DCFC" w15:done="0"/>
  <w15:commentEx w15:paraId="48CA8E1B" w15:done="0"/>
  <w15:commentEx w15:paraId="1DBA847E" w15:done="0"/>
  <w15:commentEx w15:paraId="7E8866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E8DAE" w14:textId="77777777" w:rsidR="00092465" w:rsidRDefault="00092465" w:rsidP="00045AF0">
      <w:pPr>
        <w:spacing w:after="0" w:line="240" w:lineRule="auto"/>
      </w:pPr>
      <w:r>
        <w:separator/>
      </w:r>
    </w:p>
  </w:endnote>
  <w:endnote w:type="continuationSeparator" w:id="0">
    <w:p w14:paraId="4A2E83F7" w14:textId="77777777" w:rsidR="00092465" w:rsidRDefault="00092465" w:rsidP="0004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99AA6" w14:textId="77777777" w:rsidR="00092465" w:rsidRDefault="00092465" w:rsidP="00045AF0">
    <w:pPr>
      <w:pStyle w:val="Footer"/>
      <w:jc w:val="right"/>
    </w:pPr>
    <w:r>
      <w:t xml:space="preserve">Document date: </w:t>
    </w:r>
    <w:r>
      <w:fldChar w:fldCharType="begin"/>
    </w:r>
    <w:r>
      <w:instrText xml:space="preserve"> DATE \@ "dddd, dd MMMM yyyy" </w:instrText>
    </w:r>
    <w:r>
      <w:fldChar w:fldCharType="separate"/>
    </w:r>
    <w:r>
      <w:rPr>
        <w:noProof/>
      </w:rPr>
      <w:t>Wednesday, 03 December 2014</w:t>
    </w:r>
    <w:r>
      <w:fldChar w:fldCharType="end"/>
    </w:r>
    <w:r>
      <w:t xml:space="preserve"> </w:t>
    </w:r>
    <w:fldSimple w:instr=" FILENAME  \p  \* MERGEFORMAT ">
      <w:r>
        <w:rPr>
          <w:noProof/>
        </w:rPr>
        <w:t>J:\Psychology\Clinical\TIMETABLE\2013 intake\2013 intake new timetable semester 2.docx</w:t>
      </w:r>
    </w:fldSimple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666E9FDA" w14:textId="77777777" w:rsidR="00092465" w:rsidRDefault="000924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7FF4F" w14:textId="77777777" w:rsidR="00092465" w:rsidRDefault="00092465" w:rsidP="00045AF0">
      <w:pPr>
        <w:spacing w:after="0" w:line="240" w:lineRule="auto"/>
      </w:pPr>
      <w:r>
        <w:separator/>
      </w:r>
    </w:p>
  </w:footnote>
  <w:footnote w:type="continuationSeparator" w:id="0">
    <w:p w14:paraId="533650C3" w14:textId="77777777" w:rsidR="00092465" w:rsidRDefault="00092465" w:rsidP="00045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9B"/>
    <w:rsid w:val="00024A34"/>
    <w:rsid w:val="00045AF0"/>
    <w:rsid w:val="000476E5"/>
    <w:rsid w:val="00092465"/>
    <w:rsid w:val="000960FB"/>
    <w:rsid w:val="000C4425"/>
    <w:rsid w:val="000F792E"/>
    <w:rsid w:val="00122D5D"/>
    <w:rsid w:val="00160EDB"/>
    <w:rsid w:val="0019089F"/>
    <w:rsid w:val="001C5D78"/>
    <w:rsid w:val="001D4B08"/>
    <w:rsid w:val="002116D4"/>
    <w:rsid w:val="002203BC"/>
    <w:rsid w:val="002617BB"/>
    <w:rsid w:val="002B207B"/>
    <w:rsid w:val="002E0B4B"/>
    <w:rsid w:val="00304838"/>
    <w:rsid w:val="00342DE9"/>
    <w:rsid w:val="003C72B9"/>
    <w:rsid w:val="003F0173"/>
    <w:rsid w:val="0041312D"/>
    <w:rsid w:val="00445353"/>
    <w:rsid w:val="0048717C"/>
    <w:rsid w:val="004B032D"/>
    <w:rsid w:val="004B0E42"/>
    <w:rsid w:val="004E0AFE"/>
    <w:rsid w:val="004F5EEB"/>
    <w:rsid w:val="004F7FBB"/>
    <w:rsid w:val="005219C3"/>
    <w:rsid w:val="005374F3"/>
    <w:rsid w:val="00540CBD"/>
    <w:rsid w:val="00550C25"/>
    <w:rsid w:val="005518FA"/>
    <w:rsid w:val="005B779F"/>
    <w:rsid w:val="005C3A16"/>
    <w:rsid w:val="00607089"/>
    <w:rsid w:val="00611CE7"/>
    <w:rsid w:val="00681224"/>
    <w:rsid w:val="006D6E87"/>
    <w:rsid w:val="0070491A"/>
    <w:rsid w:val="0073293D"/>
    <w:rsid w:val="00744ADC"/>
    <w:rsid w:val="00761923"/>
    <w:rsid w:val="00765CF7"/>
    <w:rsid w:val="0079051A"/>
    <w:rsid w:val="00795BF0"/>
    <w:rsid w:val="007C66FA"/>
    <w:rsid w:val="007E1E3C"/>
    <w:rsid w:val="00810DDD"/>
    <w:rsid w:val="00832918"/>
    <w:rsid w:val="00852103"/>
    <w:rsid w:val="00853CF4"/>
    <w:rsid w:val="00860966"/>
    <w:rsid w:val="008D7E59"/>
    <w:rsid w:val="008E174D"/>
    <w:rsid w:val="00904881"/>
    <w:rsid w:val="00912F69"/>
    <w:rsid w:val="0092185E"/>
    <w:rsid w:val="00956DEF"/>
    <w:rsid w:val="00972B56"/>
    <w:rsid w:val="00976DAC"/>
    <w:rsid w:val="00981FAC"/>
    <w:rsid w:val="009D2B4B"/>
    <w:rsid w:val="009D71DF"/>
    <w:rsid w:val="009F4612"/>
    <w:rsid w:val="00A1402B"/>
    <w:rsid w:val="00A25837"/>
    <w:rsid w:val="00A35080"/>
    <w:rsid w:val="00A36309"/>
    <w:rsid w:val="00A74C1D"/>
    <w:rsid w:val="00A76A7F"/>
    <w:rsid w:val="00A903A7"/>
    <w:rsid w:val="00A9339B"/>
    <w:rsid w:val="00A93EEA"/>
    <w:rsid w:val="00AC346E"/>
    <w:rsid w:val="00B22A2B"/>
    <w:rsid w:val="00B27174"/>
    <w:rsid w:val="00B40546"/>
    <w:rsid w:val="00B569EC"/>
    <w:rsid w:val="00B61445"/>
    <w:rsid w:val="00BD256C"/>
    <w:rsid w:val="00BD3580"/>
    <w:rsid w:val="00BF2FE3"/>
    <w:rsid w:val="00C01957"/>
    <w:rsid w:val="00C14094"/>
    <w:rsid w:val="00C34001"/>
    <w:rsid w:val="00C80074"/>
    <w:rsid w:val="00CC0E82"/>
    <w:rsid w:val="00CC35D7"/>
    <w:rsid w:val="00CD4E18"/>
    <w:rsid w:val="00D0115B"/>
    <w:rsid w:val="00D2762B"/>
    <w:rsid w:val="00D632C0"/>
    <w:rsid w:val="00D77657"/>
    <w:rsid w:val="00DB0419"/>
    <w:rsid w:val="00DC48B2"/>
    <w:rsid w:val="00DF5595"/>
    <w:rsid w:val="00DF6D48"/>
    <w:rsid w:val="00E14AFF"/>
    <w:rsid w:val="00E30347"/>
    <w:rsid w:val="00E4252C"/>
    <w:rsid w:val="00E76892"/>
    <w:rsid w:val="00E95AEE"/>
    <w:rsid w:val="00EB11BC"/>
    <w:rsid w:val="00F02B51"/>
    <w:rsid w:val="00F06692"/>
    <w:rsid w:val="00F349FC"/>
    <w:rsid w:val="00F508BF"/>
    <w:rsid w:val="00F5504C"/>
    <w:rsid w:val="00F95440"/>
    <w:rsid w:val="00FC4BC0"/>
    <w:rsid w:val="00FD3306"/>
    <w:rsid w:val="00FD79B2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807C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50C2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0C25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22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A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A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A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5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AF0"/>
  </w:style>
  <w:style w:type="paragraph" w:styleId="Footer">
    <w:name w:val="footer"/>
    <w:basedOn w:val="Normal"/>
    <w:link w:val="FooterChar"/>
    <w:uiPriority w:val="99"/>
    <w:unhideWhenUsed/>
    <w:rsid w:val="00045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50C2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0C25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22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A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A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A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5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AF0"/>
  </w:style>
  <w:style w:type="paragraph" w:styleId="Footer">
    <w:name w:val="footer"/>
    <w:basedOn w:val="Normal"/>
    <w:link w:val="FooterChar"/>
    <w:uiPriority w:val="99"/>
    <w:unhideWhenUsed/>
    <w:rsid w:val="00045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21A3-F066-4596-93E9-DF27D98F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8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Stopa L.A.</dc:creator>
  <cp:lastModifiedBy>Rudkin A.</cp:lastModifiedBy>
  <cp:revision>54</cp:revision>
  <dcterms:created xsi:type="dcterms:W3CDTF">2014-06-16T11:39:00Z</dcterms:created>
  <dcterms:modified xsi:type="dcterms:W3CDTF">2014-12-03T14:01:00Z</dcterms:modified>
</cp:coreProperties>
</file>