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19F4" w14:textId="77777777" w:rsidR="00A76A7F" w:rsidRPr="00B40546" w:rsidRDefault="00A9339B" w:rsidP="004B0BEC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 xml:space="preserve">Year </w:t>
      </w:r>
      <w:r w:rsidR="004B0BEC">
        <w:rPr>
          <w:b/>
          <w:bCs/>
          <w:sz w:val="28"/>
          <w:szCs w:val="28"/>
        </w:rPr>
        <w:t xml:space="preserve">Two </w:t>
      </w:r>
      <w:r w:rsidR="00D52183">
        <w:rPr>
          <w:b/>
          <w:bCs/>
          <w:sz w:val="28"/>
          <w:szCs w:val="28"/>
        </w:rPr>
        <w:t>(201</w:t>
      </w:r>
      <w:r w:rsidR="004B0BEC">
        <w:rPr>
          <w:b/>
          <w:bCs/>
          <w:sz w:val="28"/>
          <w:szCs w:val="28"/>
        </w:rPr>
        <w:t>3</w:t>
      </w:r>
      <w:r w:rsidR="00D52183">
        <w:rPr>
          <w:b/>
          <w:bCs/>
          <w:sz w:val="28"/>
          <w:szCs w:val="28"/>
        </w:rPr>
        <w:t xml:space="preserve"> intake)</w:t>
      </w:r>
      <w:r w:rsidRPr="00B40546">
        <w:rPr>
          <w:b/>
          <w:bCs/>
          <w:sz w:val="28"/>
          <w:szCs w:val="28"/>
        </w:rPr>
        <w:t xml:space="preserve">: Semester One </w:t>
      </w:r>
      <w:r w:rsidR="0079051A">
        <w:rPr>
          <w:b/>
          <w:bCs/>
          <w:sz w:val="28"/>
          <w:szCs w:val="28"/>
        </w:rPr>
        <w:t>(25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September </w:t>
      </w:r>
      <w:r w:rsidRPr="00B40546">
        <w:rPr>
          <w:b/>
          <w:bCs/>
          <w:sz w:val="28"/>
          <w:szCs w:val="28"/>
        </w:rPr>
        <w:t>2014-</w:t>
      </w:r>
      <w:r w:rsidR="0079051A">
        <w:rPr>
          <w:b/>
          <w:bCs/>
          <w:sz w:val="28"/>
          <w:szCs w:val="28"/>
        </w:rPr>
        <w:t xml:space="preserve"> 22</w:t>
      </w:r>
      <w:r w:rsidR="0079051A" w:rsidRPr="0079051A">
        <w:rPr>
          <w:b/>
          <w:bCs/>
          <w:sz w:val="28"/>
          <w:szCs w:val="28"/>
          <w:vertAlign w:val="superscript"/>
        </w:rPr>
        <w:t>nd</w:t>
      </w:r>
      <w:r w:rsidR="0079051A">
        <w:rPr>
          <w:b/>
          <w:bCs/>
          <w:sz w:val="28"/>
          <w:szCs w:val="28"/>
        </w:rPr>
        <w:t xml:space="preserve"> January </w:t>
      </w:r>
      <w:commentRangeStart w:id="0"/>
      <w:r w:rsidR="0079051A">
        <w:rPr>
          <w:b/>
          <w:bCs/>
          <w:sz w:val="28"/>
          <w:szCs w:val="28"/>
        </w:rPr>
        <w:t>2015</w:t>
      </w:r>
      <w:commentRangeEnd w:id="0"/>
      <w:r w:rsidR="003E33D3">
        <w:rPr>
          <w:rStyle w:val="CommentReference"/>
        </w:rPr>
        <w:commentReference w:id="0"/>
      </w:r>
      <w:r w:rsidR="0079051A">
        <w:rPr>
          <w:b/>
          <w:bCs/>
          <w:sz w:val="28"/>
          <w:szCs w:val="28"/>
        </w:rPr>
        <w:t>)</w:t>
      </w:r>
    </w:p>
    <w:tbl>
      <w:tblPr>
        <w:tblStyle w:val="TableGrid"/>
        <w:tblW w:w="1754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686"/>
        <w:gridCol w:w="2693"/>
        <w:gridCol w:w="1559"/>
        <w:gridCol w:w="2977"/>
        <w:gridCol w:w="2410"/>
      </w:tblGrid>
      <w:tr w:rsidR="0070239C" w:rsidRPr="00B40546" w14:paraId="17E5E29C" w14:textId="697AF58B" w:rsidTr="0070239C">
        <w:tc>
          <w:tcPr>
            <w:tcW w:w="959" w:type="dxa"/>
          </w:tcPr>
          <w:p w14:paraId="119570B9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0546">
              <w:rPr>
                <w:b/>
                <w:bCs/>
                <w:sz w:val="28"/>
                <w:szCs w:val="28"/>
              </w:rPr>
              <w:t>Uni</w:t>
            </w:r>
            <w:proofErr w:type="spellEnd"/>
            <w:r w:rsidRPr="00B405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121CD6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14:paraId="2AE8F6FD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14:paraId="4658190F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6" w:type="dxa"/>
          </w:tcPr>
          <w:p w14:paraId="3CC6236D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693" w:type="dxa"/>
          </w:tcPr>
          <w:p w14:paraId="1849D14F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1559" w:type="dxa"/>
          </w:tcPr>
          <w:p w14:paraId="62EF8CD4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977" w:type="dxa"/>
          </w:tcPr>
          <w:p w14:paraId="1AFA85A6" w14:textId="3B6693A3" w:rsidR="0070239C" w:rsidRPr="00B40546" w:rsidRDefault="008C293B" w:rsidP="00A93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&amp; Notes</w:t>
            </w:r>
          </w:p>
        </w:tc>
        <w:tc>
          <w:tcPr>
            <w:tcW w:w="2410" w:type="dxa"/>
          </w:tcPr>
          <w:p w14:paraId="2D2AC212" w14:textId="77777777" w:rsidR="0070239C" w:rsidRPr="00B40546" w:rsidRDefault="0070239C" w:rsidP="00A933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239C" w:rsidRPr="00B40546" w14:paraId="779785A3" w14:textId="5C63E795" w:rsidTr="0027545F">
        <w:trPr>
          <w:trHeight w:val="406"/>
        </w:trPr>
        <w:tc>
          <w:tcPr>
            <w:tcW w:w="959" w:type="dxa"/>
          </w:tcPr>
          <w:p w14:paraId="69334214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7AD713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843" w:type="dxa"/>
          </w:tcPr>
          <w:p w14:paraId="7999DD9F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25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3686" w:type="dxa"/>
          </w:tcPr>
          <w:p w14:paraId="1ED8285B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</w:t>
            </w:r>
            <w:ins w:id="1" w:author="Willoughby K." w:date="2014-07-22T13:44:00Z">
              <w:r>
                <w:rPr>
                  <w:sz w:val="24"/>
                  <w:szCs w:val="24"/>
                </w:rPr>
                <w:t>2 wk</w:t>
              </w:r>
            </w:ins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693" w:type="dxa"/>
          </w:tcPr>
          <w:p w14:paraId="6590EDD1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06510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31CD23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B81E0F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2CF004E7" w14:textId="55662AF8" w:rsidTr="0070239C">
        <w:trPr>
          <w:trHeight w:val="559"/>
        </w:trPr>
        <w:tc>
          <w:tcPr>
            <w:tcW w:w="959" w:type="dxa"/>
          </w:tcPr>
          <w:p w14:paraId="0AEEBAD3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81E6D4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9811302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14:paraId="57C2EBD9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6BDEBF8B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71DEC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DF3CC44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8B6028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3529E9C5" w14:textId="3CF4C63C" w:rsidTr="0070239C">
        <w:tc>
          <w:tcPr>
            <w:tcW w:w="959" w:type="dxa"/>
            <w:shd w:val="clear" w:color="auto" w:fill="548DD4" w:themeFill="text2" w:themeFillTint="99"/>
          </w:tcPr>
          <w:p w14:paraId="0EF8CE3D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A0CB619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4B2E946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EABF692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61F3E91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07B02083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0ADC0148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565AE43" w14:textId="77777777" w:rsidR="0070239C" w:rsidRPr="00B40546" w:rsidRDefault="0070239C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70239C" w:rsidRPr="00B40546" w14:paraId="411112F3" w14:textId="78DAF83C" w:rsidTr="0070239C">
        <w:tc>
          <w:tcPr>
            <w:tcW w:w="959" w:type="dxa"/>
          </w:tcPr>
          <w:p w14:paraId="23F9F067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6885DFC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88A59B8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14:paraId="6EA0EB7E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Schema Focussed Therapy</w:t>
            </w:r>
          </w:p>
          <w:p w14:paraId="2E772029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 – 4.00pm</w:t>
            </w:r>
          </w:p>
        </w:tc>
        <w:tc>
          <w:tcPr>
            <w:tcW w:w="2693" w:type="dxa"/>
          </w:tcPr>
          <w:p w14:paraId="2B198137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Stantiall </w:t>
            </w:r>
          </w:p>
          <w:p w14:paraId="0C7ED6ED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7908018F" w14:textId="77777777" w:rsidR="0070239C" w:rsidRPr="00B40546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6075</w:t>
            </w:r>
          </w:p>
        </w:tc>
        <w:tc>
          <w:tcPr>
            <w:tcW w:w="2977" w:type="dxa"/>
          </w:tcPr>
          <w:p w14:paraId="693AA7E8" w14:textId="77777777" w:rsidR="0070239C" w:rsidRDefault="0073396B" w:rsidP="00A9339B">
            <w:pPr>
              <w:rPr>
                <w:sz w:val="24"/>
                <w:szCs w:val="24"/>
              </w:rPr>
            </w:pPr>
            <w:ins w:id="2" w:author="Willoughby K." w:date="2014-09-09T09:37:00Z">
              <w:r>
                <w:rPr>
                  <w:sz w:val="24"/>
                  <w:szCs w:val="24"/>
                </w:rPr>
                <w:t>S</w:t>
              </w:r>
            </w:ins>
            <w:ins w:id="3" w:author="Willoughby K." w:date="2014-07-22T13:46:00Z">
              <w:r w:rsidR="0070239C">
                <w:rPr>
                  <w:sz w:val="24"/>
                  <w:szCs w:val="24"/>
                </w:rPr>
                <w:t>tart of 2</w:t>
              </w:r>
              <w:r w:rsidR="0070239C" w:rsidRPr="00E5560E">
                <w:rPr>
                  <w:sz w:val="24"/>
                  <w:szCs w:val="24"/>
                  <w:vertAlign w:val="superscript"/>
                  <w:rPrChange w:id="4" w:author="Willoughby K." w:date="2014-07-22T13:46:00Z">
                    <w:rPr>
                      <w:sz w:val="24"/>
                      <w:szCs w:val="24"/>
                    </w:rPr>
                  </w:rPrChange>
                </w:rPr>
                <w:t>nd</w:t>
              </w:r>
              <w:r w:rsidR="0070239C">
                <w:rPr>
                  <w:sz w:val="24"/>
                  <w:szCs w:val="24"/>
                </w:rPr>
                <w:t xml:space="preserve"> </w:t>
              </w:r>
              <w:proofErr w:type="spellStart"/>
              <w:r w:rsidR="0070239C">
                <w:rPr>
                  <w:sz w:val="24"/>
                  <w:szCs w:val="24"/>
                </w:rPr>
                <w:t>yr</w:t>
              </w:r>
              <w:proofErr w:type="spellEnd"/>
              <w:r w:rsidR="0070239C">
                <w:rPr>
                  <w:sz w:val="24"/>
                  <w:szCs w:val="24"/>
                </w:rPr>
                <w:t xml:space="preserve"> teaching</w:t>
              </w:r>
            </w:ins>
          </w:p>
          <w:p w14:paraId="4899DAF2" w14:textId="77777777" w:rsidR="008C293B" w:rsidRDefault="008C293B" w:rsidP="00A9339B">
            <w:pPr>
              <w:rPr>
                <w:sz w:val="24"/>
                <w:szCs w:val="24"/>
              </w:rPr>
            </w:pPr>
          </w:p>
          <w:p w14:paraId="4330C562" w14:textId="3417A839" w:rsidR="008C293B" w:rsidRPr="00E327F2" w:rsidRDefault="00002728" w:rsidP="00A933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Building 67/2019 (T rm5) </w:t>
            </w:r>
          </w:p>
        </w:tc>
        <w:tc>
          <w:tcPr>
            <w:tcW w:w="2410" w:type="dxa"/>
          </w:tcPr>
          <w:p w14:paraId="1D8BCCF6" w14:textId="77777777" w:rsidR="00E9445A" w:rsidRPr="00E9445A" w:rsidRDefault="00E9445A" w:rsidP="00A9339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037202F9" w14:textId="1742AC65" w:rsidR="0070239C" w:rsidRPr="00E9445A" w:rsidRDefault="00E9445A" w:rsidP="00A9339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E9445A">
              <w:rPr>
                <w:b/>
                <w:bCs/>
                <w:color w:val="00B050"/>
                <w:sz w:val="24"/>
                <w:szCs w:val="24"/>
                <w:u w:val="single"/>
              </w:rPr>
              <w:t>Lecturer contacted</w:t>
            </w:r>
          </w:p>
        </w:tc>
      </w:tr>
      <w:tr w:rsidR="0070239C" w:rsidRPr="00B40546" w14:paraId="241AF9B6" w14:textId="47E8B098" w:rsidTr="0070239C">
        <w:tc>
          <w:tcPr>
            <w:tcW w:w="959" w:type="dxa"/>
          </w:tcPr>
          <w:p w14:paraId="4710BFA8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955F87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843" w:type="dxa"/>
          </w:tcPr>
          <w:p w14:paraId="457EB388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14:paraId="28BA3B0E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" w:author="Willoughby K." w:date="2014-07-22T13:44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693" w:type="dxa"/>
          </w:tcPr>
          <w:p w14:paraId="0B7848FA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45DD6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0AB5D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CBA284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1B4B3F40" w14:textId="53267FFD" w:rsidTr="0070239C">
        <w:tc>
          <w:tcPr>
            <w:tcW w:w="959" w:type="dxa"/>
          </w:tcPr>
          <w:p w14:paraId="39EA7663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CC8170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A8E9ED9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299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3C70B9BB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6" w:author="Willoughby K." w:date="2014-07-22T13:44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693" w:type="dxa"/>
          </w:tcPr>
          <w:p w14:paraId="4B921F0A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D8FE2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45B55B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8E52E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2A17CA4E" w14:textId="7B4CC822" w:rsidTr="0070239C">
        <w:tc>
          <w:tcPr>
            <w:tcW w:w="959" w:type="dxa"/>
          </w:tcPr>
          <w:p w14:paraId="30C62FE6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28667E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2EF0C4BE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299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65B8861C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7" w:author="Willoughby K." w:date="2014-07-22T13:44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72FDDF3F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A767D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63F6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A6C9EB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0D6DA9F2" w14:textId="589D2917" w:rsidTr="0070239C">
        <w:tc>
          <w:tcPr>
            <w:tcW w:w="959" w:type="dxa"/>
          </w:tcPr>
          <w:p w14:paraId="6DB8E86D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B9927C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F3586AD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A299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137C5658" w14:textId="77777777" w:rsidR="0070239C" w:rsidRDefault="0070239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240929FD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C9559" w14:textId="77777777" w:rsidR="0070239C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1A20EB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3E46B4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581FB4FF" w14:textId="102B17B9" w:rsidTr="0070239C">
        <w:tc>
          <w:tcPr>
            <w:tcW w:w="959" w:type="dxa"/>
            <w:shd w:val="clear" w:color="auto" w:fill="548DD4" w:themeFill="text2" w:themeFillTint="99"/>
          </w:tcPr>
          <w:p w14:paraId="431D62D5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9656EE0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35B7DFD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7FD1AFF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4015213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11B6678A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1DAEDB4C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6039CDC0" w14:textId="77777777" w:rsidR="0070239C" w:rsidRPr="00B40546" w:rsidRDefault="0070239C" w:rsidP="00A9339B">
            <w:pPr>
              <w:rPr>
                <w:sz w:val="24"/>
                <w:szCs w:val="24"/>
              </w:rPr>
            </w:pPr>
          </w:p>
        </w:tc>
      </w:tr>
      <w:tr w:rsidR="0070239C" w:rsidRPr="00B40546" w14:paraId="5AA08C83" w14:textId="24972BC6" w:rsidTr="0070239C">
        <w:tc>
          <w:tcPr>
            <w:tcW w:w="959" w:type="dxa"/>
          </w:tcPr>
          <w:p w14:paraId="536F71ED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728263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5010261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October</w:t>
            </w:r>
          </w:p>
        </w:tc>
        <w:tc>
          <w:tcPr>
            <w:tcW w:w="3686" w:type="dxa"/>
          </w:tcPr>
          <w:p w14:paraId="6329ADC9" w14:textId="284337FE" w:rsidR="0070239C" w:rsidRDefault="0070239C" w:rsidP="009F7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systemically with Domestic Violence</w:t>
            </w:r>
            <w:r w:rsidR="009F7940">
              <w:rPr>
                <w:sz w:val="24"/>
                <w:szCs w:val="24"/>
              </w:rPr>
              <w:t xml:space="preserve"> </w:t>
            </w:r>
            <w:r w:rsidR="003F6266">
              <w:rPr>
                <w:sz w:val="24"/>
                <w:szCs w:val="24"/>
              </w:rPr>
              <w:t>9:30am – 4.00pm</w:t>
            </w:r>
          </w:p>
          <w:p w14:paraId="35C7C66E" w14:textId="77777777" w:rsidR="009F7940" w:rsidRDefault="009F7940" w:rsidP="009F7940">
            <w:pPr>
              <w:rPr>
                <w:sz w:val="24"/>
                <w:szCs w:val="24"/>
              </w:rPr>
            </w:pPr>
          </w:p>
          <w:p w14:paraId="74837512" w14:textId="722F2D4B" w:rsidR="003F6266" w:rsidRDefault="003F626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Pre-lecture discussion</w:t>
            </w:r>
          </w:p>
          <w:p w14:paraId="7115C19F" w14:textId="6C3E02CA" w:rsidR="003F6266" w:rsidRPr="00B40546" w:rsidRDefault="003F626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4.15pm – 4.45pm</w:t>
            </w:r>
          </w:p>
        </w:tc>
        <w:tc>
          <w:tcPr>
            <w:tcW w:w="2693" w:type="dxa"/>
          </w:tcPr>
          <w:p w14:paraId="6AB1E90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Arlene Vetere </w:t>
            </w:r>
          </w:p>
          <w:p w14:paraId="16E99CE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full] </w:t>
            </w:r>
          </w:p>
          <w:p w14:paraId="1B34C068" w14:textId="77777777" w:rsidR="003F6266" w:rsidRDefault="003F6266" w:rsidP="00F349FC">
            <w:pPr>
              <w:rPr>
                <w:sz w:val="24"/>
                <w:szCs w:val="24"/>
              </w:rPr>
            </w:pPr>
          </w:p>
          <w:p w14:paraId="4C14402A" w14:textId="77777777" w:rsidR="009F7940" w:rsidRDefault="009F7940" w:rsidP="003F6266">
            <w:pPr>
              <w:rPr>
                <w:sz w:val="24"/>
                <w:szCs w:val="24"/>
              </w:rPr>
            </w:pPr>
          </w:p>
          <w:p w14:paraId="2D99FF7E" w14:textId="77777777" w:rsidR="003F6266" w:rsidRDefault="003F6266" w:rsidP="003F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Johnston</w:t>
            </w:r>
          </w:p>
          <w:p w14:paraId="46455330" w14:textId="07EB5121" w:rsidR="002A6467" w:rsidRPr="00B40546" w:rsidRDefault="002A6467" w:rsidP="003F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[No parking required] </w:t>
            </w:r>
          </w:p>
        </w:tc>
        <w:tc>
          <w:tcPr>
            <w:tcW w:w="1559" w:type="dxa"/>
          </w:tcPr>
          <w:p w14:paraId="6C952144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6075</w:t>
            </w:r>
          </w:p>
        </w:tc>
        <w:tc>
          <w:tcPr>
            <w:tcW w:w="2977" w:type="dxa"/>
          </w:tcPr>
          <w:p w14:paraId="4B65E13F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Session</w:t>
            </w:r>
            <w:r w:rsidR="008C293B">
              <w:rPr>
                <w:sz w:val="24"/>
                <w:szCs w:val="24"/>
              </w:rPr>
              <w:t xml:space="preserve"> </w:t>
            </w:r>
          </w:p>
          <w:p w14:paraId="302A1CD3" w14:textId="59500B4B" w:rsidR="008C293B" w:rsidRPr="00E327F2" w:rsidRDefault="008C293B" w:rsidP="009F7940">
            <w:pPr>
              <w:rPr>
                <w:b/>
                <w:bCs/>
                <w:sz w:val="24"/>
                <w:szCs w:val="24"/>
              </w:rPr>
            </w:pPr>
            <w:r w:rsidRPr="00E327F2">
              <w:rPr>
                <w:b/>
                <w:bCs/>
                <w:sz w:val="24"/>
                <w:szCs w:val="24"/>
              </w:rPr>
              <w:t xml:space="preserve">45/2040 (L/RA) </w:t>
            </w:r>
          </w:p>
        </w:tc>
        <w:tc>
          <w:tcPr>
            <w:tcW w:w="2410" w:type="dxa"/>
          </w:tcPr>
          <w:p w14:paraId="72E0F436" w14:textId="77777777" w:rsidR="0070239C" w:rsidRDefault="00CD7678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CD7678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</w:p>
          <w:p w14:paraId="3B05B022" w14:textId="77777777" w:rsidR="00CD7678" w:rsidRDefault="00CD7678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6442E423" w14:textId="77777777" w:rsidR="00CD7678" w:rsidRDefault="00CD7678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7537001B" w14:textId="77777777" w:rsidR="00CD7678" w:rsidRDefault="00CD7678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55D044D4" w14:textId="2C7A9BF5" w:rsidR="00014620" w:rsidRDefault="00014620" w:rsidP="0001462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CD7678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(internal) </w:t>
            </w:r>
          </w:p>
          <w:p w14:paraId="5677096B" w14:textId="786E67C7" w:rsidR="00CD7678" w:rsidRPr="00CD7678" w:rsidRDefault="00CD7678" w:rsidP="00F349FC">
            <w:pPr>
              <w:rPr>
                <w:b/>
                <w:bCs/>
                <w:color w:val="92D050"/>
                <w:sz w:val="24"/>
                <w:szCs w:val="24"/>
                <w:u w:val="single"/>
              </w:rPr>
            </w:pPr>
          </w:p>
        </w:tc>
      </w:tr>
      <w:tr w:rsidR="0070239C" w:rsidRPr="00B40546" w14:paraId="78D79890" w14:textId="2FB13A72" w:rsidTr="0070239C">
        <w:tc>
          <w:tcPr>
            <w:tcW w:w="959" w:type="dxa"/>
          </w:tcPr>
          <w:p w14:paraId="5C3B70D4" w14:textId="1E7F0DDF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F645CCA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848A12C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155C157D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8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8B123AC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226FF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ED03D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BE275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391491C3" w14:textId="71CB816F" w:rsidTr="0070239C">
        <w:tc>
          <w:tcPr>
            <w:tcW w:w="959" w:type="dxa"/>
          </w:tcPr>
          <w:p w14:paraId="0204B57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9B15D89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843" w:type="dxa"/>
          </w:tcPr>
          <w:p w14:paraId="745E0E0F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574E5C9C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9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7443B173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B6E61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664C4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184D9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07A84D9C" w14:textId="31C24689" w:rsidTr="0070239C">
        <w:tc>
          <w:tcPr>
            <w:tcW w:w="959" w:type="dxa"/>
          </w:tcPr>
          <w:p w14:paraId="6528C88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A1789F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843" w:type="dxa"/>
          </w:tcPr>
          <w:p w14:paraId="159D5198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4F4FE1ED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0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693" w:type="dxa"/>
          </w:tcPr>
          <w:p w14:paraId="469B134B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0080D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81B277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8B71C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6343F9D8" w14:textId="20356FA3" w:rsidTr="0070239C">
        <w:tc>
          <w:tcPr>
            <w:tcW w:w="959" w:type="dxa"/>
          </w:tcPr>
          <w:p w14:paraId="5EB60CFF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91D7CBD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1843" w:type="dxa"/>
          </w:tcPr>
          <w:p w14:paraId="4B4719EE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01BA8CF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6CBDA5FB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58360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DDC7B9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08781D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2D720719" w14:textId="08F4B759" w:rsidTr="0070239C">
        <w:tc>
          <w:tcPr>
            <w:tcW w:w="959" w:type="dxa"/>
            <w:shd w:val="clear" w:color="auto" w:fill="548DD4" w:themeFill="text2" w:themeFillTint="99"/>
          </w:tcPr>
          <w:p w14:paraId="41D4B434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811F57A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40300D9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24428CD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BDDFB25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5DF87689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1FE84A2B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F2A7766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65ADB935" w14:textId="0B334206" w:rsidTr="0070239C">
        <w:tc>
          <w:tcPr>
            <w:tcW w:w="959" w:type="dxa"/>
          </w:tcPr>
          <w:p w14:paraId="0A871BC2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C409480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48DE716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October</w:t>
            </w:r>
          </w:p>
        </w:tc>
        <w:tc>
          <w:tcPr>
            <w:tcW w:w="3686" w:type="dxa"/>
          </w:tcPr>
          <w:p w14:paraId="62E7291B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t>Case discussion from a Psychodynamic Perspective</w:t>
            </w:r>
          </w:p>
          <w:p w14:paraId="5920E326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lastRenderedPageBreak/>
              <w:t>9.30am – 12.30pm</w:t>
            </w:r>
          </w:p>
          <w:p w14:paraId="5DB709AF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51FB7975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376F5326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t>Complex Formulations</w:t>
            </w:r>
          </w:p>
          <w:p w14:paraId="44D5A3E2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t>1.30pm – 4.30pm</w:t>
            </w:r>
          </w:p>
        </w:tc>
        <w:tc>
          <w:tcPr>
            <w:tcW w:w="2693" w:type="dxa"/>
          </w:tcPr>
          <w:p w14:paraId="52FCEF17" w14:textId="77777777" w:rsidR="0070239C" w:rsidRPr="00D90746" w:rsidRDefault="0070239C" w:rsidP="00624798">
            <w:pPr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lastRenderedPageBreak/>
              <w:t xml:space="preserve">Emma Price </w:t>
            </w:r>
          </w:p>
          <w:p w14:paraId="4C6D24F7" w14:textId="77777777" w:rsidR="0070239C" w:rsidRPr="00D90746" w:rsidRDefault="0070239C" w:rsidP="00F349FC">
            <w:pPr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[Parking booked] </w:t>
            </w:r>
          </w:p>
          <w:p w14:paraId="122FE8E2" w14:textId="77777777" w:rsidR="0070239C" w:rsidRPr="00D90746" w:rsidRDefault="0070239C" w:rsidP="00F349FC">
            <w:pPr>
              <w:rPr>
                <w:sz w:val="24"/>
                <w:szCs w:val="24"/>
              </w:rPr>
            </w:pPr>
          </w:p>
          <w:p w14:paraId="5305CEB6" w14:textId="77777777" w:rsidR="0070239C" w:rsidRPr="00D90746" w:rsidRDefault="0070239C" w:rsidP="00F349FC">
            <w:pPr>
              <w:rPr>
                <w:sz w:val="24"/>
                <w:szCs w:val="24"/>
              </w:rPr>
            </w:pPr>
          </w:p>
          <w:p w14:paraId="20D80731" w14:textId="77777777" w:rsidR="0070239C" w:rsidRPr="00D90746" w:rsidRDefault="0070239C" w:rsidP="00F349FC">
            <w:pPr>
              <w:rPr>
                <w:sz w:val="24"/>
                <w:szCs w:val="24"/>
              </w:rPr>
            </w:pPr>
          </w:p>
          <w:p w14:paraId="1A98ABEF" w14:textId="77777777" w:rsidR="0070239C" w:rsidRPr="00D90746" w:rsidRDefault="0070239C" w:rsidP="00F349FC">
            <w:pPr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>Lusia Stopa</w:t>
            </w:r>
          </w:p>
          <w:p w14:paraId="6E08AE16" w14:textId="77777777" w:rsidR="0070239C" w:rsidRPr="00D907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B8005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lastRenderedPageBreak/>
              <w:t>PSYC 6075</w:t>
            </w:r>
          </w:p>
          <w:p w14:paraId="7A3B2DBC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4B56710B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4E3B94A1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5EC1B1F6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  <w:p w14:paraId="47D52387" w14:textId="77777777" w:rsidR="0070239C" w:rsidRPr="00624798" w:rsidRDefault="0070239C" w:rsidP="00F349FC">
            <w:pPr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t>PSYC 6075</w:t>
            </w:r>
          </w:p>
        </w:tc>
        <w:tc>
          <w:tcPr>
            <w:tcW w:w="2977" w:type="dxa"/>
          </w:tcPr>
          <w:p w14:paraId="28C88B25" w14:textId="16074B5F" w:rsidR="008C293B" w:rsidRDefault="008C293B" w:rsidP="00F349FC">
            <w:pPr>
              <w:rPr>
                <w:b/>
                <w:bCs/>
                <w:sz w:val="24"/>
                <w:szCs w:val="24"/>
              </w:rPr>
            </w:pPr>
            <w:r w:rsidRPr="00E327F2">
              <w:rPr>
                <w:b/>
                <w:bCs/>
                <w:sz w:val="24"/>
                <w:szCs w:val="24"/>
              </w:rPr>
              <w:lastRenderedPageBreak/>
              <w:t xml:space="preserve">67/2019 (T rm5) </w:t>
            </w:r>
          </w:p>
          <w:p w14:paraId="2B06F91C" w14:textId="77777777" w:rsidR="00B406FC" w:rsidRDefault="00B406FC" w:rsidP="00F349FC">
            <w:pPr>
              <w:rPr>
                <w:b/>
                <w:bCs/>
                <w:sz w:val="24"/>
                <w:szCs w:val="24"/>
              </w:rPr>
            </w:pPr>
          </w:p>
          <w:p w14:paraId="458F67E9" w14:textId="77777777" w:rsidR="00B406FC" w:rsidRDefault="00B406FC" w:rsidP="00F349FC">
            <w:pPr>
              <w:rPr>
                <w:b/>
                <w:bCs/>
                <w:sz w:val="24"/>
                <w:szCs w:val="24"/>
              </w:rPr>
            </w:pPr>
          </w:p>
          <w:p w14:paraId="29922D16" w14:textId="77777777" w:rsidR="00B406FC" w:rsidRDefault="00B406FC" w:rsidP="00F349FC">
            <w:pPr>
              <w:rPr>
                <w:b/>
                <w:bCs/>
                <w:sz w:val="24"/>
                <w:szCs w:val="24"/>
              </w:rPr>
            </w:pPr>
          </w:p>
          <w:p w14:paraId="67D87DDB" w14:textId="77777777" w:rsidR="00B406FC" w:rsidRDefault="00B406FC" w:rsidP="00F349FC">
            <w:pPr>
              <w:rPr>
                <w:b/>
                <w:bCs/>
                <w:sz w:val="24"/>
                <w:szCs w:val="24"/>
              </w:rPr>
            </w:pPr>
          </w:p>
          <w:p w14:paraId="776124BB" w14:textId="48633B32" w:rsidR="00B406FC" w:rsidRPr="00E327F2" w:rsidRDefault="00846B04" w:rsidP="00F349FC">
            <w:pPr>
              <w:rPr>
                <w:b/>
                <w:bCs/>
                <w:sz w:val="24"/>
                <w:szCs w:val="24"/>
              </w:rPr>
            </w:pPr>
            <w:r w:rsidRPr="00E327F2">
              <w:rPr>
                <w:b/>
                <w:bCs/>
                <w:sz w:val="24"/>
                <w:szCs w:val="24"/>
              </w:rPr>
              <w:t>67/2019 (T rm5)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E9AD63" w14:textId="77777777" w:rsidR="0070239C" w:rsidRPr="00624798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89BF9" w14:textId="599C8AC4" w:rsidR="0070239C" w:rsidRPr="00624798" w:rsidRDefault="00B21291" w:rsidP="00F349FC">
            <w:pPr>
              <w:rPr>
                <w:sz w:val="24"/>
                <w:szCs w:val="24"/>
              </w:rPr>
            </w:pPr>
            <w:r w:rsidRPr="00CD7678">
              <w:rPr>
                <w:b/>
                <w:bCs/>
                <w:color w:val="00B050"/>
                <w:sz w:val="24"/>
                <w:szCs w:val="24"/>
                <w:u w:val="single"/>
              </w:rPr>
              <w:lastRenderedPageBreak/>
              <w:t>Letter sent</w:t>
            </w:r>
            <w:r w:rsidR="006217D8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(internal) </w:t>
            </w:r>
          </w:p>
        </w:tc>
      </w:tr>
      <w:tr w:rsidR="0070239C" w:rsidRPr="00B40546" w14:paraId="162A8478" w14:textId="56047759" w:rsidTr="0070239C">
        <w:tc>
          <w:tcPr>
            <w:tcW w:w="959" w:type="dxa"/>
          </w:tcPr>
          <w:p w14:paraId="54A7050A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267921DB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014A48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02F7A97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1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14:paraId="722C90A4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5EB0D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72BDD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636DA6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061B4BE5" w14:textId="75722463" w:rsidTr="0070239C">
        <w:trPr>
          <w:trHeight w:val="362"/>
        </w:trPr>
        <w:tc>
          <w:tcPr>
            <w:tcW w:w="959" w:type="dxa"/>
          </w:tcPr>
          <w:p w14:paraId="7828B87F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D3AD639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5392CBC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5D7614F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2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14:paraId="160E49EE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6E3E9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D2412D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EAD4D0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73CB0E46" w14:textId="69F30A26" w:rsidTr="0070239C">
        <w:tc>
          <w:tcPr>
            <w:tcW w:w="959" w:type="dxa"/>
          </w:tcPr>
          <w:p w14:paraId="603B3D12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BA2D42C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0B286C3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2BE89419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3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14:paraId="148651D6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E2E8B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4C865A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944CC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1659E874" w14:textId="49311CA7" w:rsidTr="0070239C">
        <w:tc>
          <w:tcPr>
            <w:tcW w:w="959" w:type="dxa"/>
          </w:tcPr>
          <w:p w14:paraId="4FEF7CA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18D073A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A5B14A4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63337F83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49AFBDAC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5DB3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73A3A6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2504A3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26D78426" w14:textId="332FD67B" w:rsidTr="0070239C">
        <w:tc>
          <w:tcPr>
            <w:tcW w:w="959" w:type="dxa"/>
            <w:shd w:val="clear" w:color="auto" w:fill="548DD4" w:themeFill="text2" w:themeFillTint="99"/>
          </w:tcPr>
          <w:p w14:paraId="1237791E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52E389B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93E81CE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3E067A1A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9870F1D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D5B92F0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6D21055C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4D43EA80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02A75D49" w14:textId="418804B8" w:rsidTr="0070239C">
        <w:trPr>
          <w:trHeight w:val="917"/>
        </w:trPr>
        <w:tc>
          <w:tcPr>
            <w:tcW w:w="959" w:type="dxa"/>
          </w:tcPr>
          <w:p w14:paraId="34F564AC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523DD2C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0BE8ADCA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October</w:t>
            </w:r>
          </w:p>
        </w:tc>
        <w:tc>
          <w:tcPr>
            <w:tcW w:w="3686" w:type="dxa"/>
          </w:tcPr>
          <w:p w14:paraId="785FD8D3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Focussed Therapy</w:t>
            </w:r>
          </w:p>
        </w:tc>
        <w:tc>
          <w:tcPr>
            <w:tcW w:w="2693" w:type="dxa"/>
          </w:tcPr>
          <w:p w14:paraId="100E0A92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Millham </w:t>
            </w:r>
          </w:p>
          <w:p w14:paraId="05B83685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071037A1" w14:textId="77777777" w:rsidR="0070239C" w:rsidRPr="00B40546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6075</w:t>
            </w:r>
          </w:p>
        </w:tc>
        <w:tc>
          <w:tcPr>
            <w:tcW w:w="2977" w:type="dxa"/>
          </w:tcPr>
          <w:p w14:paraId="1432CE84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Session</w:t>
            </w:r>
          </w:p>
          <w:p w14:paraId="7C296C2D" w14:textId="77777777" w:rsidR="0070239C" w:rsidRDefault="0070239C" w:rsidP="00F349FC">
            <w:pPr>
              <w:rPr>
                <w:sz w:val="24"/>
                <w:szCs w:val="24"/>
              </w:rPr>
            </w:pPr>
          </w:p>
          <w:p w14:paraId="7750835D" w14:textId="21E2D4B8" w:rsidR="001E1115" w:rsidRPr="00E327F2" w:rsidRDefault="001E1115" w:rsidP="00F349FC">
            <w:pPr>
              <w:rPr>
                <w:b/>
                <w:bCs/>
                <w:sz w:val="24"/>
                <w:szCs w:val="24"/>
              </w:rPr>
            </w:pPr>
            <w:r w:rsidRPr="00E327F2">
              <w:rPr>
                <w:b/>
                <w:bCs/>
                <w:sz w:val="24"/>
                <w:szCs w:val="24"/>
              </w:rPr>
              <w:t>67/2019 (T rm5)</w:t>
            </w:r>
          </w:p>
          <w:p w14:paraId="5C27EC76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6D3D22" w14:textId="428AF36A" w:rsidR="00A8786D" w:rsidRPr="00FE50EC" w:rsidRDefault="00FE50EC" w:rsidP="00A8786D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sent </w:t>
            </w:r>
          </w:p>
          <w:p w14:paraId="1A29E6FB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1CDEABE4" w14:textId="548EE062" w:rsidTr="0070239C">
        <w:tc>
          <w:tcPr>
            <w:tcW w:w="959" w:type="dxa"/>
          </w:tcPr>
          <w:p w14:paraId="69B27B0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F25CC20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814D4A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A299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022EA2E0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4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693" w:type="dxa"/>
          </w:tcPr>
          <w:p w14:paraId="522B1230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598B9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A0E785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2E818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666A967C" w14:textId="09CEA80E" w:rsidTr="0070239C">
        <w:tc>
          <w:tcPr>
            <w:tcW w:w="959" w:type="dxa"/>
          </w:tcPr>
          <w:p w14:paraId="257503C0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51D9FE4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C8B97B7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A299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02480F91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5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693" w:type="dxa"/>
          </w:tcPr>
          <w:p w14:paraId="2189D71D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E382C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8DC925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1D190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436E45C1" w14:textId="3EA16F28" w:rsidTr="0070239C">
        <w:tc>
          <w:tcPr>
            <w:tcW w:w="959" w:type="dxa"/>
          </w:tcPr>
          <w:p w14:paraId="221C119A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9DC12C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AC8D087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A299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04F4B765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6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693" w:type="dxa"/>
          </w:tcPr>
          <w:p w14:paraId="3B2C43FB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38C70E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93939E2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32364F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54D09C90" w14:textId="6B5A5A4D" w:rsidTr="0070239C">
        <w:tc>
          <w:tcPr>
            <w:tcW w:w="959" w:type="dxa"/>
          </w:tcPr>
          <w:p w14:paraId="7876CEDB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0EAAE49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62CCA69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3F5DF836" w14:textId="77777777" w:rsidR="0070239C" w:rsidRDefault="0070239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1307FB4C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0579F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6E2D67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472181" w14:textId="77777777" w:rsidR="0070239C" w:rsidRDefault="0070239C" w:rsidP="00F349FC">
            <w:pPr>
              <w:rPr>
                <w:sz w:val="24"/>
                <w:szCs w:val="24"/>
              </w:rPr>
            </w:pPr>
          </w:p>
        </w:tc>
      </w:tr>
      <w:tr w:rsidR="0070239C" w:rsidRPr="00B40546" w14:paraId="56131B14" w14:textId="37DD0A23" w:rsidTr="0070239C">
        <w:tc>
          <w:tcPr>
            <w:tcW w:w="959" w:type="dxa"/>
            <w:shd w:val="clear" w:color="auto" w:fill="548DD4" w:themeFill="text2" w:themeFillTint="99"/>
          </w:tcPr>
          <w:p w14:paraId="6213197A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1C53D02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6C2277A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1716489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62AC738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5229751A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1B7E4468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5DAA400" w14:textId="77777777" w:rsidR="0070239C" w:rsidRPr="00B40546" w:rsidRDefault="0070239C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000DDE58" w14:textId="1FD27230" w:rsidTr="0070239C">
        <w:tc>
          <w:tcPr>
            <w:tcW w:w="959" w:type="dxa"/>
          </w:tcPr>
          <w:p w14:paraId="3602AB2D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F6DC02E" w14:textId="77777777" w:rsidR="0041017B" w:rsidRPr="00E5560E" w:rsidRDefault="0041017B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0726E97" w14:textId="77777777" w:rsidR="0041017B" w:rsidRPr="00E5560E" w:rsidRDefault="0041017B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27th October</w:t>
            </w:r>
          </w:p>
        </w:tc>
        <w:tc>
          <w:tcPr>
            <w:tcW w:w="3686" w:type="dxa"/>
          </w:tcPr>
          <w:p w14:paraId="14585D4C" w14:textId="535B4774" w:rsidR="0041017B" w:rsidRDefault="007A0E7C" w:rsidP="00A8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12.30</w:t>
            </w:r>
            <w:r w:rsidR="00A8786D">
              <w:rPr>
                <w:sz w:val="24"/>
                <w:szCs w:val="24"/>
              </w:rPr>
              <w:t xml:space="preserve"> </w:t>
            </w:r>
            <w:r w:rsidR="0041017B">
              <w:rPr>
                <w:sz w:val="24"/>
                <w:szCs w:val="24"/>
              </w:rPr>
              <w:t>Introduction to Child Teaching Module</w:t>
            </w:r>
            <w:r w:rsidR="00A87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A8786D">
              <w:rPr>
                <w:sz w:val="24"/>
                <w:szCs w:val="24"/>
              </w:rPr>
              <w:t xml:space="preserve"> </w:t>
            </w:r>
            <w:r w:rsidR="0041017B">
              <w:rPr>
                <w:sz w:val="24"/>
                <w:szCs w:val="24"/>
              </w:rPr>
              <w:t>Child Development – A Review</w:t>
            </w:r>
          </w:p>
          <w:p w14:paraId="1CFFDBE4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51097471" w14:textId="6A579023" w:rsidR="0041017B" w:rsidRPr="0001735C" w:rsidRDefault="0041017B" w:rsidP="0001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4.00</w:t>
            </w:r>
            <w:r w:rsidR="00017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Pregnancy, Labour &amp; Post-Natal Issues </w:t>
            </w:r>
          </w:p>
        </w:tc>
        <w:tc>
          <w:tcPr>
            <w:tcW w:w="2693" w:type="dxa"/>
          </w:tcPr>
          <w:p w14:paraId="2D64059E" w14:textId="553BB9A6" w:rsidR="0041017B" w:rsidRPr="00C43095" w:rsidRDefault="0041017B" w:rsidP="0041017B">
            <w:pPr>
              <w:rPr>
                <w:sz w:val="24"/>
                <w:szCs w:val="24"/>
              </w:rPr>
            </w:pPr>
            <w:r w:rsidRPr="00C43095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Jessica Selman</w:t>
            </w:r>
            <w:r w:rsidRPr="00C43095">
              <w:rPr>
                <w:sz w:val="24"/>
                <w:szCs w:val="24"/>
              </w:rPr>
              <w:t xml:space="preserve"> </w:t>
            </w:r>
          </w:p>
          <w:p w14:paraId="151A61D3" w14:textId="67A8B9C6" w:rsidR="0041017B" w:rsidRPr="00C43095" w:rsidRDefault="006E7B95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 parking needed]</w:t>
            </w:r>
          </w:p>
          <w:p w14:paraId="55336129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7011D58D" w14:textId="77777777" w:rsidR="00CD37A8" w:rsidRDefault="00CD37A8" w:rsidP="0041017B">
            <w:pPr>
              <w:rPr>
                <w:sz w:val="24"/>
                <w:szCs w:val="24"/>
              </w:rPr>
            </w:pPr>
          </w:p>
          <w:p w14:paraId="2F2357FC" w14:textId="011BBBC6" w:rsidR="0041017B" w:rsidRDefault="00960AE9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Johnston</w:t>
            </w:r>
            <w:r w:rsidR="0041017B">
              <w:rPr>
                <w:sz w:val="24"/>
                <w:szCs w:val="24"/>
              </w:rPr>
              <w:t xml:space="preserve">, Lecturer in Midwifery </w:t>
            </w:r>
          </w:p>
          <w:p w14:paraId="72C4E7DE" w14:textId="576CA899" w:rsidR="0041017B" w:rsidRPr="00E5560E" w:rsidRDefault="0041017B" w:rsidP="006E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6E7B95">
              <w:rPr>
                <w:sz w:val="24"/>
                <w:szCs w:val="24"/>
              </w:rPr>
              <w:t>As above</w:t>
            </w:r>
            <w:r>
              <w:rPr>
                <w:sz w:val="24"/>
                <w:szCs w:val="24"/>
              </w:rPr>
              <w:t xml:space="preserve">] </w:t>
            </w:r>
          </w:p>
        </w:tc>
        <w:tc>
          <w:tcPr>
            <w:tcW w:w="1559" w:type="dxa"/>
          </w:tcPr>
          <w:p w14:paraId="0700212B" w14:textId="77777777" w:rsidR="0041017B" w:rsidRPr="00E5560E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E62CF" w14:textId="11B2822B" w:rsidR="001E1115" w:rsidRDefault="001E1115" w:rsidP="00F349FC">
            <w:pPr>
              <w:rPr>
                <w:b/>
                <w:bCs/>
                <w:sz w:val="24"/>
                <w:szCs w:val="24"/>
              </w:rPr>
            </w:pPr>
            <w:r w:rsidRPr="00E327F2">
              <w:rPr>
                <w:b/>
                <w:bCs/>
                <w:sz w:val="24"/>
                <w:szCs w:val="24"/>
              </w:rPr>
              <w:t xml:space="preserve">44/3029 </w:t>
            </w:r>
          </w:p>
          <w:p w14:paraId="2A117CA3" w14:textId="77777777" w:rsidR="0001735C" w:rsidRDefault="0001735C" w:rsidP="00F349FC">
            <w:pPr>
              <w:rPr>
                <w:b/>
                <w:bCs/>
                <w:sz w:val="24"/>
                <w:szCs w:val="24"/>
              </w:rPr>
            </w:pPr>
          </w:p>
          <w:p w14:paraId="7BE74018" w14:textId="77777777" w:rsidR="0001735C" w:rsidRDefault="0001735C" w:rsidP="00F349FC">
            <w:pPr>
              <w:rPr>
                <w:b/>
                <w:bCs/>
                <w:sz w:val="24"/>
                <w:szCs w:val="24"/>
              </w:rPr>
            </w:pPr>
          </w:p>
          <w:p w14:paraId="2B05294B" w14:textId="0267D05B" w:rsidR="0001735C" w:rsidRPr="00E327F2" w:rsidRDefault="00154619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44/3029 </w:t>
            </w:r>
            <w:r w:rsidR="000173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18CDFD5" w14:textId="77777777" w:rsidR="002A7404" w:rsidRDefault="002A7404" w:rsidP="002A7404">
            <w:pPr>
              <w:rPr>
                <w:b/>
                <w:bCs/>
                <w:color w:val="00B050"/>
              </w:rPr>
            </w:pPr>
          </w:p>
          <w:p w14:paraId="7473E24A" w14:textId="77777777" w:rsidR="002A7404" w:rsidRDefault="002A7404" w:rsidP="002A7404">
            <w:pPr>
              <w:rPr>
                <w:b/>
                <w:bCs/>
                <w:color w:val="00B050"/>
              </w:rPr>
            </w:pPr>
          </w:p>
          <w:p w14:paraId="1CBD3103" w14:textId="77777777" w:rsidR="002A7404" w:rsidRDefault="002A7404" w:rsidP="002A7404">
            <w:pPr>
              <w:rPr>
                <w:b/>
                <w:bCs/>
                <w:color w:val="00B050"/>
              </w:rPr>
            </w:pPr>
          </w:p>
          <w:p w14:paraId="210E0ACC" w14:textId="77777777" w:rsidR="002A7404" w:rsidRDefault="002A7404" w:rsidP="002A7404">
            <w:pPr>
              <w:rPr>
                <w:b/>
                <w:bCs/>
                <w:color w:val="00B050"/>
              </w:rPr>
            </w:pPr>
          </w:p>
          <w:p w14:paraId="67735B46" w14:textId="47C9B1AD" w:rsidR="0041017B" w:rsidRPr="001F6A71" w:rsidRDefault="001F6A71" w:rsidP="00CD37A8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sent </w:t>
            </w:r>
          </w:p>
        </w:tc>
      </w:tr>
      <w:tr w:rsidR="0041017B" w:rsidRPr="00B40546" w14:paraId="41D2117F" w14:textId="4F818357" w:rsidTr="0070239C">
        <w:tc>
          <w:tcPr>
            <w:tcW w:w="959" w:type="dxa"/>
          </w:tcPr>
          <w:p w14:paraId="2F177D02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323818E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42E052A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248921A2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7" w:author="Willoughby K." w:date="2014-07-22T13:45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693" w:type="dxa"/>
          </w:tcPr>
          <w:p w14:paraId="3BDC039E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38DFB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A97E6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988490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44C7483E" w14:textId="142247A1" w:rsidTr="0070239C">
        <w:tc>
          <w:tcPr>
            <w:tcW w:w="959" w:type="dxa"/>
          </w:tcPr>
          <w:p w14:paraId="32F615C9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5AE96B7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5D8A407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53196733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8" w:author="Willoughby K." w:date="2014-07-22T13:46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693" w:type="dxa"/>
          </w:tcPr>
          <w:p w14:paraId="1098F462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19C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BEFB9C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2B1A0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3AE71993" w14:textId="0804FB34" w:rsidTr="0070239C">
        <w:tc>
          <w:tcPr>
            <w:tcW w:w="959" w:type="dxa"/>
          </w:tcPr>
          <w:p w14:paraId="2C2B51AF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E97447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B1E8921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2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3D7F9FD0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9" w:author="Willoughby K." w:date="2014-07-22T13:46:00Z">
              <w:r>
                <w:rPr>
                  <w:sz w:val="24"/>
                  <w:szCs w:val="24"/>
                </w:rPr>
                <w:t xml:space="preserve"> 2 wk</w:t>
              </w:r>
            </w:ins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693" w:type="dxa"/>
          </w:tcPr>
          <w:p w14:paraId="6422CCD2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88176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B584C" w14:textId="77777777" w:rsidR="0041017B" w:rsidRPr="004362E3" w:rsidRDefault="0041017B" w:rsidP="00F349FC">
            <w:pPr>
              <w:rPr>
                <w:b/>
                <w:bCs/>
                <w:i/>
                <w:iCs/>
                <w:sz w:val="24"/>
                <w:szCs w:val="24"/>
              </w:rPr>
            </w:pPr>
            <w:ins w:id="20" w:author="Willoughby K." w:date="2014-07-22T13:46:00Z">
              <w:r w:rsidRPr="004362E3">
                <w:rPr>
                  <w:b/>
                  <w:bCs/>
                  <w:i/>
                  <w:iCs/>
                  <w:sz w:val="24"/>
                  <w:szCs w:val="24"/>
                </w:rPr>
                <w:t>End of Placement 2</w:t>
              </w:r>
            </w:ins>
          </w:p>
        </w:tc>
        <w:tc>
          <w:tcPr>
            <w:tcW w:w="2410" w:type="dxa"/>
          </w:tcPr>
          <w:p w14:paraId="4225B696" w14:textId="77777777" w:rsidR="0041017B" w:rsidRPr="004362E3" w:rsidRDefault="0041017B" w:rsidP="00F349F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017B" w:rsidRPr="00B40546" w14:paraId="298993F6" w14:textId="3BDA67E8" w:rsidTr="0070239C">
        <w:tc>
          <w:tcPr>
            <w:tcW w:w="959" w:type="dxa"/>
          </w:tcPr>
          <w:p w14:paraId="4ECCFE8F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294E8BD8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557936B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A299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14:paraId="4BBF4151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14:paraId="0339AB47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C7704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1EC57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D10E84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7D0AC405" w14:textId="2326B2A0" w:rsidTr="0070239C">
        <w:tc>
          <w:tcPr>
            <w:tcW w:w="959" w:type="dxa"/>
            <w:shd w:val="clear" w:color="auto" w:fill="548DD4" w:themeFill="text2" w:themeFillTint="99"/>
          </w:tcPr>
          <w:p w14:paraId="1DFE0D46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6500628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708EA3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C0D6CC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A14299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528BC74A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57694862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E9F6158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1C50C180" w14:textId="63662FCE" w:rsidTr="0070239C">
        <w:tc>
          <w:tcPr>
            <w:tcW w:w="959" w:type="dxa"/>
          </w:tcPr>
          <w:p w14:paraId="210EEDA7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4BFE0A1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0196CD5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A3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</w:tcPr>
          <w:p w14:paraId="4A711A3E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commentRangeStart w:id="21"/>
            <w:r>
              <w:rPr>
                <w:sz w:val="24"/>
                <w:szCs w:val="24"/>
              </w:rPr>
              <w:t>Research Week?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2693" w:type="dxa"/>
          </w:tcPr>
          <w:p w14:paraId="7008A7D1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B0154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0EA57F" w14:textId="3D18F0E2" w:rsidR="0041017B" w:rsidRDefault="0073396B" w:rsidP="00F349FC">
            <w:pPr>
              <w:rPr>
                <w:sz w:val="24"/>
                <w:szCs w:val="24"/>
              </w:rPr>
            </w:pPr>
            <w:ins w:id="22" w:author="Willoughby K." w:date="2014-09-09T09:38:00Z">
              <w:r>
                <w:rPr>
                  <w:sz w:val="24"/>
                  <w:szCs w:val="24"/>
                </w:rPr>
                <w:t>Research</w:t>
              </w:r>
            </w:ins>
            <w:ins w:id="23" w:author="Willoughby K." w:date="2014-09-09T09:37:00Z">
              <w:r>
                <w:rPr>
                  <w:sz w:val="24"/>
                  <w:szCs w:val="24"/>
                </w:rPr>
                <w:t xml:space="preserve"> Week for Thesis Proposal </w:t>
              </w:r>
            </w:ins>
            <w:ins w:id="24" w:author="Willoughby K." w:date="2014-09-09T09:38:00Z">
              <w:r>
                <w:rPr>
                  <w:sz w:val="24"/>
                  <w:szCs w:val="24"/>
                </w:rPr>
                <w:t>preparation</w:t>
              </w:r>
            </w:ins>
          </w:p>
          <w:p w14:paraId="06EFB289" w14:textId="77777777" w:rsidR="0041017B" w:rsidRDefault="0041017B" w:rsidP="00F349FC">
            <w:pPr>
              <w:rPr>
                <w:sz w:val="24"/>
                <w:szCs w:val="24"/>
              </w:rPr>
            </w:pPr>
          </w:p>
          <w:p w14:paraId="34A0EA7E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44CC93" w14:textId="77777777" w:rsidR="0041017B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70656116" w14:textId="0468FBF9" w:rsidTr="0070239C">
        <w:tc>
          <w:tcPr>
            <w:tcW w:w="959" w:type="dxa"/>
          </w:tcPr>
          <w:p w14:paraId="611C1F02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EDE6735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52A2563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November</w:t>
            </w:r>
          </w:p>
        </w:tc>
        <w:tc>
          <w:tcPr>
            <w:tcW w:w="3686" w:type="dxa"/>
          </w:tcPr>
          <w:p w14:paraId="3CE9053B" w14:textId="77777777" w:rsidR="0041017B" w:rsidRPr="00B40546" w:rsidRDefault="0041017B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Week?</w:t>
            </w:r>
          </w:p>
        </w:tc>
        <w:tc>
          <w:tcPr>
            <w:tcW w:w="2693" w:type="dxa"/>
          </w:tcPr>
          <w:p w14:paraId="527A8019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2CDA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728502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972765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0CD8C67C" w14:textId="23CF206A" w:rsidTr="0070239C">
        <w:tc>
          <w:tcPr>
            <w:tcW w:w="959" w:type="dxa"/>
          </w:tcPr>
          <w:p w14:paraId="7C4A6E24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E7063AC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8AC9C6B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November</w:t>
            </w:r>
          </w:p>
        </w:tc>
        <w:tc>
          <w:tcPr>
            <w:tcW w:w="3686" w:type="dxa"/>
          </w:tcPr>
          <w:p w14:paraId="20F99408" w14:textId="77777777" w:rsidR="0041017B" w:rsidRPr="00B40546" w:rsidRDefault="0041017B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Week?</w:t>
            </w:r>
          </w:p>
        </w:tc>
        <w:tc>
          <w:tcPr>
            <w:tcW w:w="2693" w:type="dxa"/>
          </w:tcPr>
          <w:p w14:paraId="21B0C49C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3560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4B7738E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B4A5D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71B41DED" w14:textId="1E00B30B" w:rsidTr="0070239C">
        <w:tc>
          <w:tcPr>
            <w:tcW w:w="959" w:type="dxa"/>
          </w:tcPr>
          <w:p w14:paraId="734349DA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77522FB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3CC01E0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November</w:t>
            </w:r>
          </w:p>
        </w:tc>
        <w:tc>
          <w:tcPr>
            <w:tcW w:w="3686" w:type="dxa"/>
          </w:tcPr>
          <w:p w14:paraId="2470D09C" w14:textId="77777777" w:rsidR="0041017B" w:rsidRPr="00B40546" w:rsidRDefault="0041017B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Week?</w:t>
            </w:r>
          </w:p>
        </w:tc>
        <w:tc>
          <w:tcPr>
            <w:tcW w:w="2693" w:type="dxa"/>
          </w:tcPr>
          <w:p w14:paraId="16FFA92C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9AEC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84336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E17DF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5BEC8768" w14:textId="34AB60AD" w:rsidTr="0070239C">
        <w:tc>
          <w:tcPr>
            <w:tcW w:w="959" w:type="dxa"/>
          </w:tcPr>
          <w:p w14:paraId="25ECF972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F2A5712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65AFA0B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November</w:t>
            </w:r>
          </w:p>
        </w:tc>
        <w:tc>
          <w:tcPr>
            <w:tcW w:w="3686" w:type="dxa"/>
          </w:tcPr>
          <w:p w14:paraId="4B377427" w14:textId="77777777" w:rsidR="0041017B" w:rsidRPr="00B40546" w:rsidRDefault="0041017B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Week?</w:t>
            </w:r>
          </w:p>
        </w:tc>
        <w:tc>
          <w:tcPr>
            <w:tcW w:w="2693" w:type="dxa"/>
          </w:tcPr>
          <w:p w14:paraId="296FD52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23DD2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1A81A5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899CD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68086918" w14:textId="382115DB" w:rsidTr="0070239C">
        <w:tc>
          <w:tcPr>
            <w:tcW w:w="959" w:type="dxa"/>
            <w:shd w:val="clear" w:color="auto" w:fill="548DD4" w:themeFill="text2" w:themeFillTint="99"/>
          </w:tcPr>
          <w:p w14:paraId="1C139346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605ACE3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2C64CBF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C7AEB6A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Block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72A62BE7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BEF3A6C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53A124AA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685037DD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4DF1379E" w14:textId="687C1A29" w:rsidTr="0070239C">
        <w:tc>
          <w:tcPr>
            <w:tcW w:w="959" w:type="dxa"/>
          </w:tcPr>
          <w:p w14:paraId="25B4A7AB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E911ED2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0580DA5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November</w:t>
            </w:r>
          </w:p>
          <w:p w14:paraId="0D1044FE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D66DEB2" w14:textId="2733A25D" w:rsidR="0041017B" w:rsidRDefault="0041017B" w:rsidP="00880020">
            <w:pPr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>9.30 – 12.30</w:t>
            </w:r>
            <w:r w:rsidR="00880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 the Babies</w:t>
            </w:r>
          </w:p>
          <w:p w14:paraId="3E79FEF2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69E1532D" w14:textId="0FE0FCFF" w:rsidR="0041017B" w:rsidRPr="00B40546" w:rsidRDefault="0041017B" w:rsidP="00880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4.00</w:t>
            </w:r>
            <w:r w:rsidR="00880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Organisational Context of CAMHS</w:t>
            </w:r>
          </w:p>
        </w:tc>
        <w:tc>
          <w:tcPr>
            <w:tcW w:w="2693" w:type="dxa"/>
          </w:tcPr>
          <w:p w14:paraId="666966D6" w14:textId="77777777" w:rsidR="0041017B" w:rsidRDefault="0041017B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Angharad Rudkin</w:t>
            </w:r>
          </w:p>
          <w:p w14:paraId="7AF4FD50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23A6D2EF" w14:textId="77777777" w:rsidR="0041017B" w:rsidRDefault="0041017B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Xav Brooke</w:t>
            </w:r>
          </w:p>
          <w:p w14:paraId="55EA55C8" w14:textId="7E4BAB61" w:rsidR="0041017B" w:rsidRPr="00B40546" w:rsidRDefault="0088002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full</w:t>
            </w:r>
            <w:r w:rsidR="0041017B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559" w:type="dxa"/>
          </w:tcPr>
          <w:p w14:paraId="2BFCA44F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6310FD">
              <w:rPr>
                <w:sz w:val="24"/>
                <w:szCs w:val="24"/>
              </w:rPr>
              <w:t xml:space="preserve"> </w:t>
            </w:r>
          </w:p>
          <w:p w14:paraId="19E9B00D" w14:textId="4A8F510F" w:rsidR="006310FD" w:rsidRPr="00B40546" w:rsidRDefault="006310FD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1242FBF9" w14:textId="30E33BA7" w:rsidR="00880020" w:rsidRPr="00DD7CFB" w:rsidRDefault="006310FD" w:rsidP="00880020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34/1020 </w:t>
            </w:r>
          </w:p>
          <w:p w14:paraId="2EC93EEC" w14:textId="77777777" w:rsidR="00880020" w:rsidRPr="00DD7CFB" w:rsidRDefault="00880020" w:rsidP="00880020">
            <w:pPr>
              <w:rPr>
                <w:b/>
                <w:bCs/>
                <w:sz w:val="24"/>
                <w:szCs w:val="24"/>
              </w:rPr>
            </w:pPr>
          </w:p>
          <w:p w14:paraId="3513A6C2" w14:textId="78343869" w:rsidR="00880020" w:rsidRPr="00DD7CFB" w:rsidRDefault="009F1598" w:rsidP="00880020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44/3051 </w:t>
            </w:r>
          </w:p>
        </w:tc>
        <w:tc>
          <w:tcPr>
            <w:tcW w:w="2410" w:type="dxa"/>
          </w:tcPr>
          <w:p w14:paraId="5D8E3128" w14:textId="23568311" w:rsidR="002A7404" w:rsidRDefault="002A7404" w:rsidP="002A7404"/>
          <w:p w14:paraId="3300B75B" w14:textId="77777777" w:rsidR="0041017B" w:rsidRDefault="0041017B" w:rsidP="00F349FC">
            <w:pPr>
              <w:rPr>
                <w:sz w:val="24"/>
                <w:szCs w:val="24"/>
              </w:rPr>
            </w:pPr>
          </w:p>
          <w:p w14:paraId="2F3ADF1F" w14:textId="2939481F" w:rsidR="002A7404" w:rsidRPr="00697BFC" w:rsidRDefault="00697BFC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</w:p>
          <w:p w14:paraId="7C0480EA" w14:textId="77777777" w:rsidR="002A7404" w:rsidRPr="00B40546" w:rsidRDefault="002A7404" w:rsidP="00F349FC">
            <w:pPr>
              <w:rPr>
                <w:sz w:val="24"/>
                <w:szCs w:val="24"/>
              </w:rPr>
            </w:pPr>
          </w:p>
        </w:tc>
      </w:tr>
      <w:tr w:rsidR="0041017B" w:rsidRPr="00B40546" w14:paraId="6ECA2537" w14:textId="53D29209" w:rsidTr="0070239C">
        <w:tc>
          <w:tcPr>
            <w:tcW w:w="959" w:type="dxa"/>
          </w:tcPr>
          <w:p w14:paraId="39EF8BC1" w14:textId="1638454A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5D13F69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77A5FE2" w14:textId="77777777" w:rsidR="0041017B" w:rsidRPr="00B40546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November</w:t>
            </w:r>
          </w:p>
        </w:tc>
        <w:tc>
          <w:tcPr>
            <w:tcW w:w="3686" w:type="dxa"/>
          </w:tcPr>
          <w:p w14:paraId="58D4C42C" w14:textId="49045247" w:rsidR="0041017B" w:rsidRDefault="0041017B" w:rsidP="009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12.30</w:t>
            </w:r>
            <w:r w:rsidR="00953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Parental Mental Health</w:t>
            </w:r>
          </w:p>
          <w:p w14:paraId="7576C477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45D53E1E" w14:textId="77777777" w:rsidR="0095387D" w:rsidRDefault="0095387D" w:rsidP="0095387D">
            <w:pPr>
              <w:rPr>
                <w:sz w:val="24"/>
                <w:szCs w:val="24"/>
              </w:rPr>
            </w:pPr>
          </w:p>
          <w:p w14:paraId="46E76AB9" w14:textId="77777777" w:rsidR="0041017B" w:rsidRDefault="0041017B" w:rsidP="009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4.00</w:t>
            </w:r>
            <w:r w:rsidR="00953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Approaching Child Protection Issues with Families</w:t>
            </w:r>
          </w:p>
          <w:p w14:paraId="36F61A24" w14:textId="77777777" w:rsidR="003C33CD" w:rsidRDefault="003C33CD" w:rsidP="0095387D">
            <w:pPr>
              <w:rPr>
                <w:sz w:val="24"/>
                <w:szCs w:val="24"/>
              </w:rPr>
            </w:pPr>
          </w:p>
          <w:p w14:paraId="009A4C6E" w14:textId="0BEC8697" w:rsidR="003C33CD" w:rsidRPr="00C23CC8" w:rsidRDefault="003C33CD" w:rsidP="009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 – 4.30</w:t>
            </w:r>
          </w:p>
        </w:tc>
        <w:tc>
          <w:tcPr>
            <w:tcW w:w="2693" w:type="dxa"/>
          </w:tcPr>
          <w:p w14:paraId="28E35386" w14:textId="77777777" w:rsidR="0041017B" w:rsidRDefault="0041017B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Gavin Lockhart</w:t>
            </w:r>
          </w:p>
          <w:p w14:paraId="340814C5" w14:textId="77777777" w:rsidR="0041017B" w:rsidRDefault="0041017B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 for all day] </w:t>
            </w:r>
          </w:p>
          <w:p w14:paraId="3511A248" w14:textId="77777777" w:rsidR="0041017B" w:rsidRDefault="0041017B" w:rsidP="0041017B">
            <w:pPr>
              <w:rPr>
                <w:sz w:val="24"/>
                <w:szCs w:val="24"/>
              </w:rPr>
            </w:pPr>
          </w:p>
          <w:p w14:paraId="008B8066" w14:textId="77777777" w:rsidR="0041017B" w:rsidRDefault="0041017B" w:rsidP="004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Gavin Lockhart </w:t>
            </w:r>
          </w:p>
          <w:p w14:paraId="0BF406D5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[See above] </w:t>
            </w:r>
          </w:p>
          <w:p w14:paraId="2BB6C0CB" w14:textId="77777777" w:rsidR="003C33CD" w:rsidRDefault="003C33CD" w:rsidP="00F349FC">
            <w:pPr>
              <w:rPr>
                <w:sz w:val="24"/>
                <w:szCs w:val="24"/>
              </w:rPr>
            </w:pPr>
          </w:p>
          <w:p w14:paraId="13D5C0FC" w14:textId="1D0EF40E" w:rsidR="003C33CD" w:rsidRPr="00B40546" w:rsidRDefault="003C33C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Pre-Year Group Discussion</w:t>
            </w:r>
          </w:p>
        </w:tc>
        <w:tc>
          <w:tcPr>
            <w:tcW w:w="1559" w:type="dxa"/>
          </w:tcPr>
          <w:p w14:paraId="76526221" w14:textId="77777777" w:rsidR="0041017B" w:rsidRDefault="004101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6310FD">
              <w:rPr>
                <w:sz w:val="24"/>
                <w:szCs w:val="24"/>
              </w:rPr>
              <w:t xml:space="preserve"> </w:t>
            </w:r>
          </w:p>
          <w:p w14:paraId="61B57B6D" w14:textId="77777777" w:rsidR="006310FD" w:rsidRDefault="006310FD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  <w:p w14:paraId="0A4CE33C" w14:textId="77777777" w:rsidR="003C33CD" w:rsidRDefault="003C33CD" w:rsidP="008136B8">
            <w:pPr>
              <w:rPr>
                <w:sz w:val="24"/>
                <w:szCs w:val="24"/>
              </w:rPr>
            </w:pPr>
          </w:p>
          <w:p w14:paraId="42B63815" w14:textId="77777777" w:rsidR="003C33CD" w:rsidRDefault="003C33CD" w:rsidP="008136B8">
            <w:pPr>
              <w:rPr>
                <w:sz w:val="24"/>
                <w:szCs w:val="24"/>
              </w:rPr>
            </w:pPr>
          </w:p>
          <w:p w14:paraId="63925BD0" w14:textId="77777777" w:rsidR="003C33CD" w:rsidRDefault="003C33CD" w:rsidP="008136B8">
            <w:pPr>
              <w:rPr>
                <w:sz w:val="24"/>
                <w:szCs w:val="24"/>
              </w:rPr>
            </w:pPr>
          </w:p>
          <w:p w14:paraId="00D920C5" w14:textId="77777777" w:rsidR="003C33CD" w:rsidRDefault="003C33CD" w:rsidP="008136B8">
            <w:pPr>
              <w:rPr>
                <w:sz w:val="24"/>
                <w:szCs w:val="24"/>
              </w:rPr>
            </w:pPr>
          </w:p>
          <w:p w14:paraId="24CACFC1" w14:textId="77777777" w:rsidR="003C33CD" w:rsidRDefault="003C33CD" w:rsidP="008136B8">
            <w:pPr>
              <w:rPr>
                <w:sz w:val="24"/>
                <w:szCs w:val="24"/>
              </w:rPr>
            </w:pPr>
          </w:p>
          <w:p w14:paraId="0A594869" w14:textId="1390DCB5" w:rsidR="003C33CD" w:rsidRPr="00B40546" w:rsidRDefault="003C33CD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Only</w:t>
            </w:r>
          </w:p>
        </w:tc>
        <w:tc>
          <w:tcPr>
            <w:tcW w:w="2977" w:type="dxa"/>
          </w:tcPr>
          <w:p w14:paraId="20BCD3F3" w14:textId="18743BBB" w:rsidR="006310FD" w:rsidRPr="00DD7CFB" w:rsidRDefault="00B72305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85/2207 </w:t>
            </w:r>
          </w:p>
          <w:p w14:paraId="071BDCF5" w14:textId="77777777" w:rsidR="0095387D" w:rsidRPr="00DD7CFB" w:rsidRDefault="0095387D" w:rsidP="00F349FC">
            <w:pPr>
              <w:rPr>
                <w:b/>
                <w:bCs/>
                <w:sz w:val="24"/>
                <w:szCs w:val="24"/>
              </w:rPr>
            </w:pPr>
          </w:p>
          <w:p w14:paraId="52F86803" w14:textId="77777777" w:rsidR="0095387D" w:rsidRPr="00DD7CFB" w:rsidRDefault="0095387D" w:rsidP="00F349FC">
            <w:pPr>
              <w:rPr>
                <w:b/>
                <w:bCs/>
                <w:sz w:val="24"/>
                <w:szCs w:val="24"/>
              </w:rPr>
            </w:pPr>
          </w:p>
          <w:p w14:paraId="1EBB2018" w14:textId="77777777" w:rsidR="0095387D" w:rsidRPr="00DD7CFB" w:rsidRDefault="0095387D" w:rsidP="00F349FC">
            <w:pPr>
              <w:rPr>
                <w:b/>
                <w:bCs/>
                <w:sz w:val="24"/>
                <w:szCs w:val="24"/>
              </w:rPr>
            </w:pPr>
          </w:p>
          <w:p w14:paraId="1E3B94DA" w14:textId="6803A39B" w:rsidR="0095387D" w:rsidRPr="00DD7CFB" w:rsidRDefault="00DD7CFB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85/2207 </w:t>
            </w:r>
            <w:r w:rsidR="0095387D" w:rsidRPr="00DD7C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08E72D2" w14:textId="7B77A3B7" w:rsidR="002A7404" w:rsidRDefault="00546BE4" w:rsidP="002A7404">
            <w:pPr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sent </w:t>
            </w:r>
          </w:p>
          <w:p w14:paraId="37D09F0A" w14:textId="77777777" w:rsidR="00546BE4" w:rsidRDefault="00546BE4" w:rsidP="002A7404">
            <w:pPr>
              <w:rPr>
                <w:b/>
                <w:bCs/>
                <w:color w:val="00B050"/>
                <w:u w:val="single"/>
              </w:rPr>
            </w:pPr>
          </w:p>
          <w:p w14:paraId="07037EEE" w14:textId="77777777" w:rsidR="00546BE4" w:rsidRDefault="00546BE4" w:rsidP="002A7404">
            <w:pPr>
              <w:rPr>
                <w:b/>
                <w:bCs/>
                <w:color w:val="00B050"/>
                <w:u w:val="single"/>
              </w:rPr>
            </w:pPr>
          </w:p>
          <w:p w14:paraId="2C292357" w14:textId="77777777" w:rsidR="00546BE4" w:rsidRDefault="00546BE4" w:rsidP="002A7404">
            <w:pPr>
              <w:rPr>
                <w:b/>
                <w:bCs/>
                <w:color w:val="00B050"/>
                <w:u w:val="single"/>
              </w:rPr>
            </w:pPr>
          </w:p>
          <w:p w14:paraId="6F86A52F" w14:textId="7BFCFD0F" w:rsidR="00546BE4" w:rsidRPr="00546BE4" w:rsidRDefault="00546BE4" w:rsidP="002A7404">
            <w:pPr>
              <w:rPr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</w:p>
          <w:p w14:paraId="503934DE" w14:textId="77777777" w:rsidR="0041017B" w:rsidRPr="00B40546" w:rsidRDefault="0041017B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118235B" w14:textId="3DADFB12" w:rsidTr="0070239C">
        <w:tc>
          <w:tcPr>
            <w:tcW w:w="959" w:type="dxa"/>
          </w:tcPr>
          <w:p w14:paraId="5C02ADC2" w14:textId="59720A5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DD0D23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F1CEFDA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November</w:t>
            </w:r>
          </w:p>
        </w:tc>
        <w:tc>
          <w:tcPr>
            <w:tcW w:w="3686" w:type="dxa"/>
          </w:tcPr>
          <w:p w14:paraId="2EE85BD7" w14:textId="59D4584A" w:rsidR="00B86F99" w:rsidRDefault="00B86F99" w:rsidP="0018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5.00</w:t>
            </w:r>
            <w:r w:rsidR="00185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CBT with Children &amp; Young People: Adaptations and Skills Workshop</w:t>
            </w:r>
          </w:p>
          <w:p w14:paraId="571C36AA" w14:textId="4B15F96F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182571" w14:textId="77777777" w:rsidR="00B86F99" w:rsidRPr="00C972ED" w:rsidRDefault="00B86F99" w:rsidP="007A0E7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 Jo Lunn-Drury &amp; Dr Melissa Watts</w:t>
            </w:r>
          </w:p>
          <w:p w14:paraId="70612DD3" w14:textId="77777777" w:rsidR="00B86F99" w:rsidRDefault="00B86F99" w:rsidP="007A0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  <w:p w14:paraId="5B27E652" w14:textId="77777777" w:rsidR="00B86F99" w:rsidRDefault="00B86F99" w:rsidP="007A0E7C">
            <w:pPr>
              <w:rPr>
                <w:sz w:val="24"/>
                <w:szCs w:val="24"/>
              </w:rPr>
            </w:pPr>
          </w:p>
          <w:p w14:paraId="68786FC1" w14:textId="0E2F63D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35DD4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6310FD">
              <w:rPr>
                <w:sz w:val="24"/>
                <w:szCs w:val="24"/>
              </w:rPr>
              <w:t xml:space="preserve"> </w:t>
            </w:r>
          </w:p>
          <w:p w14:paraId="6F641C8C" w14:textId="23AA43CF" w:rsidR="006310FD" w:rsidRPr="00B40546" w:rsidRDefault="006310FD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74FACC49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  <w:p w14:paraId="6EA8141A" w14:textId="6EA86C6A" w:rsidR="00B72305" w:rsidRPr="00DD7CFB" w:rsidRDefault="00B72305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>34/4007</w:t>
            </w:r>
          </w:p>
        </w:tc>
        <w:tc>
          <w:tcPr>
            <w:tcW w:w="2410" w:type="dxa"/>
          </w:tcPr>
          <w:p w14:paraId="73D78B7F" w14:textId="17D0C291" w:rsidR="002A7404" w:rsidRPr="004544F6" w:rsidRDefault="001E05D9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to Dr</w:t>
            </w:r>
            <w:r w:rsidR="004544F6">
              <w:rPr>
                <w:b/>
                <w:bCs/>
                <w:color w:val="00B050"/>
                <w:u w:val="single"/>
              </w:rPr>
              <w:t xml:space="preserve"> L-D sent, MW can go</w:t>
            </w:r>
          </w:p>
          <w:p w14:paraId="5685B3E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561D3857" w14:textId="6252D6D7" w:rsidTr="0070239C">
        <w:tc>
          <w:tcPr>
            <w:tcW w:w="959" w:type="dxa"/>
          </w:tcPr>
          <w:p w14:paraId="561121EA" w14:textId="71835B44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A4EEF4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13DD4B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November</w:t>
            </w:r>
          </w:p>
        </w:tc>
        <w:tc>
          <w:tcPr>
            <w:tcW w:w="3686" w:type="dxa"/>
          </w:tcPr>
          <w:p w14:paraId="19374EEA" w14:textId="09E1F8D9" w:rsidR="00B86F99" w:rsidRDefault="00925BA6" w:rsidP="0092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– 12.30 </w:t>
            </w:r>
            <w:r w:rsidR="00B86F99">
              <w:rPr>
                <w:sz w:val="24"/>
                <w:szCs w:val="24"/>
              </w:rPr>
              <w:t xml:space="preserve">How to Engage </w:t>
            </w:r>
            <w:r w:rsidR="00B86F99">
              <w:rPr>
                <w:sz w:val="24"/>
                <w:szCs w:val="24"/>
              </w:rPr>
              <w:lastRenderedPageBreak/>
              <w:t>Children and Young People</w:t>
            </w:r>
            <w:r w:rsidR="001E1F40">
              <w:rPr>
                <w:sz w:val="24"/>
                <w:szCs w:val="24"/>
              </w:rPr>
              <w:t xml:space="preserve"> </w:t>
            </w:r>
          </w:p>
          <w:p w14:paraId="79DB2F76" w14:textId="77777777" w:rsidR="00B86F99" w:rsidRDefault="00B86F99" w:rsidP="00F349FC">
            <w:pPr>
              <w:rPr>
                <w:sz w:val="24"/>
                <w:szCs w:val="24"/>
              </w:rPr>
            </w:pPr>
          </w:p>
          <w:p w14:paraId="10F1B5C6" w14:textId="5E5E514A" w:rsidR="00B86F99" w:rsidRPr="00C23CC8" w:rsidRDefault="00B86F99" w:rsidP="0052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Pr="00C23CC8">
              <w:rPr>
                <w:sz w:val="24"/>
                <w:szCs w:val="24"/>
              </w:rPr>
              <w:t>– 4.</w:t>
            </w:r>
            <w:r w:rsidR="00B6651E">
              <w:rPr>
                <w:sz w:val="24"/>
                <w:szCs w:val="24"/>
              </w:rPr>
              <w:t>3</w:t>
            </w:r>
            <w:r w:rsidRPr="00C23CC8">
              <w:rPr>
                <w:sz w:val="24"/>
                <w:szCs w:val="24"/>
              </w:rPr>
              <w:t>0</w:t>
            </w:r>
            <w:r w:rsidR="00522F55">
              <w:rPr>
                <w:sz w:val="24"/>
                <w:szCs w:val="24"/>
              </w:rPr>
              <w:t xml:space="preserve"> </w:t>
            </w:r>
            <w:r w:rsidRPr="00C23CC8">
              <w:rPr>
                <w:sz w:val="24"/>
                <w:szCs w:val="24"/>
              </w:rPr>
              <w:t>Family Assessments and Observing Children</w:t>
            </w:r>
          </w:p>
        </w:tc>
        <w:tc>
          <w:tcPr>
            <w:tcW w:w="2693" w:type="dxa"/>
          </w:tcPr>
          <w:p w14:paraId="011B5B50" w14:textId="6D7CA401" w:rsidR="00B86F99" w:rsidRDefault="00003BBA" w:rsidP="0023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 Xav Brooke</w:t>
            </w:r>
            <w:r w:rsidR="00B86F99" w:rsidRPr="002337AD">
              <w:rPr>
                <w:sz w:val="24"/>
                <w:szCs w:val="24"/>
              </w:rPr>
              <w:t xml:space="preserve"> </w:t>
            </w:r>
            <w:r w:rsidR="00B86F99">
              <w:rPr>
                <w:sz w:val="24"/>
                <w:szCs w:val="24"/>
              </w:rPr>
              <w:t>&amp;</w:t>
            </w:r>
            <w:r w:rsidR="00B86F99" w:rsidRPr="002337AD">
              <w:rPr>
                <w:sz w:val="24"/>
                <w:szCs w:val="24"/>
              </w:rPr>
              <w:t xml:space="preserve"> Dr</w:t>
            </w:r>
            <w:r w:rsidR="00B86F99">
              <w:rPr>
                <w:sz w:val="24"/>
                <w:szCs w:val="24"/>
              </w:rPr>
              <w:t xml:space="preserve"> Anna </w:t>
            </w:r>
            <w:r w:rsidR="00B86F99">
              <w:rPr>
                <w:sz w:val="24"/>
                <w:szCs w:val="24"/>
              </w:rPr>
              <w:lastRenderedPageBreak/>
              <w:t xml:space="preserve">Randle </w:t>
            </w:r>
          </w:p>
          <w:p w14:paraId="6BE063D2" w14:textId="36CC52D5" w:rsidR="00B86F99" w:rsidRDefault="00B86F99" w:rsidP="0023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 X2] </w:t>
            </w:r>
          </w:p>
          <w:p w14:paraId="23D7188A" w14:textId="6846D9B8" w:rsidR="00B86F99" w:rsidRPr="00B40546" w:rsidRDefault="00B86F99" w:rsidP="002337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63B80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</w:t>
            </w:r>
            <w:r w:rsidR="00B72305">
              <w:rPr>
                <w:sz w:val="24"/>
                <w:szCs w:val="24"/>
              </w:rPr>
              <w:t xml:space="preserve"> </w:t>
            </w:r>
          </w:p>
          <w:p w14:paraId="0DD53509" w14:textId="4B5F245B" w:rsidR="00B72305" w:rsidRPr="00B40546" w:rsidRDefault="00B72305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5FB2CCA6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  <w:p w14:paraId="47605803" w14:textId="4E54090E" w:rsidR="00B72305" w:rsidRPr="00DD7CFB" w:rsidRDefault="00B72305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lastRenderedPageBreak/>
              <w:t>34/2019</w:t>
            </w:r>
          </w:p>
        </w:tc>
        <w:tc>
          <w:tcPr>
            <w:tcW w:w="2410" w:type="dxa"/>
          </w:tcPr>
          <w:p w14:paraId="2F0F8398" w14:textId="00C086D7" w:rsidR="002A7404" w:rsidRPr="008F2728" w:rsidRDefault="008F2728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lastRenderedPageBreak/>
              <w:t>Letter sent</w:t>
            </w:r>
          </w:p>
          <w:p w14:paraId="1F08EBF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14632012" w14:textId="34515838" w:rsidTr="0070239C">
        <w:tc>
          <w:tcPr>
            <w:tcW w:w="959" w:type="dxa"/>
          </w:tcPr>
          <w:p w14:paraId="3A0745DC" w14:textId="66D5739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14:paraId="440FE41C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0AEE22F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14th November</w:t>
            </w:r>
          </w:p>
        </w:tc>
        <w:tc>
          <w:tcPr>
            <w:tcW w:w="3686" w:type="dxa"/>
          </w:tcPr>
          <w:p w14:paraId="40280103" w14:textId="42C73D6F" w:rsidR="00B86F99" w:rsidRPr="009B03F3" w:rsidRDefault="009B03F3" w:rsidP="0052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2.30</w:t>
            </w:r>
            <w:r w:rsidR="00522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Working with Tic Disorders</w:t>
            </w:r>
          </w:p>
        </w:tc>
        <w:tc>
          <w:tcPr>
            <w:tcW w:w="2693" w:type="dxa"/>
          </w:tcPr>
          <w:p w14:paraId="59BBA50F" w14:textId="21DBFE34" w:rsidR="00B86F99" w:rsidRPr="00E5560E" w:rsidRDefault="009B03F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Anne Beaton</w:t>
            </w:r>
          </w:p>
        </w:tc>
        <w:tc>
          <w:tcPr>
            <w:tcW w:w="1559" w:type="dxa"/>
          </w:tcPr>
          <w:p w14:paraId="0EB8098B" w14:textId="2983F0C8" w:rsidR="00B86F99" w:rsidRPr="00E5560E" w:rsidRDefault="009B03F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2977" w:type="dxa"/>
          </w:tcPr>
          <w:p w14:paraId="4552CBD9" w14:textId="22E6BFCA" w:rsidR="00B86F99" w:rsidRPr="00DD7CFB" w:rsidRDefault="000A0593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  <w:tc>
          <w:tcPr>
            <w:tcW w:w="2410" w:type="dxa"/>
          </w:tcPr>
          <w:p w14:paraId="620C9D10" w14:textId="79D2E651" w:rsidR="009B03F3" w:rsidRPr="00C008B9" w:rsidRDefault="00C008B9" w:rsidP="009B03F3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</w:p>
          <w:p w14:paraId="2FB22EFE" w14:textId="77777777" w:rsidR="00B86F99" w:rsidRPr="00E5560E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11D24721" w14:textId="61C18729" w:rsidTr="0070239C">
        <w:tc>
          <w:tcPr>
            <w:tcW w:w="959" w:type="dxa"/>
            <w:shd w:val="clear" w:color="auto" w:fill="548DD4" w:themeFill="text2" w:themeFillTint="99"/>
          </w:tcPr>
          <w:p w14:paraId="39D21D05" w14:textId="57929549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4CB0116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999367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25CAA7E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A991A3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0E90B2F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602F4E0E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86B154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0F23AB37" w14:textId="1F1BEF0E" w:rsidTr="0070239C">
        <w:tc>
          <w:tcPr>
            <w:tcW w:w="959" w:type="dxa"/>
          </w:tcPr>
          <w:p w14:paraId="4AFF80DF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6FFDA9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0714B5C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November</w:t>
            </w:r>
          </w:p>
        </w:tc>
        <w:tc>
          <w:tcPr>
            <w:tcW w:w="3686" w:type="dxa"/>
          </w:tcPr>
          <w:p w14:paraId="75650254" w14:textId="4C42818C" w:rsidR="00B86F99" w:rsidRDefault="00B86F99" w:rsidP="00B8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10.30</w:t>
            </w:r>
          </w:p>
          <w:p w14:paraId="2E70BC7D" w14:textId="1AA9C9AD" w:rsidR="00B86F99" w:rsidRDefault="00B86F99" w:rsidP="00B8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  <w:p w14:paraId="1B9F8CC8" w14:textId="77777777" w:rsidR="00B86F99" w:rsidRDefault="00B86F99" w:rsidP="00F349FC">
            <w:pPr>
              <w:rPr>
                <w:sz w:val="24"/>
                <w:szCs w:val="24"/>
              </w:rPr>
            </w:pPr>
          </w:p>
          <w:p w14:paraId="3F173EA9" w14:textId="1EC3489D" w:rsidR="00B86F99" w:rsidRPr="00B40546" w:rsidRDefault="00B86F99" w:rsidP="008B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11311">
              <w:rPr>
                <w:sz w:val="24"/>
                <w:szCs w:val="24"/>
              </w:rPr>
              <w:t>30</w:t>
            </w:r>
            <w:r w:rsidR="008B53E9">
              <w:rPr>
                <w:sz w:val="24"/>
                <w:szCs w:val="24"/>
              </w:rPr>
              <w:t xml:space="preserve"> -5.00 </w:t>
            </w:r>
            <w:r>
              <w:rPr>
                <w:sz w:val="24"/>
                <w:szCs w:val="24"/>
              </w:rPr>
              <w:t>Attachment Issues</w:t>
            </w:r>
            <w:r w:rsidR="008B53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effects on development, assessment and formulation</w:t>
            </w:r>
            <w:r w:rsidR="008B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42D8BF8" w14:textId="11CDF33C" w:rsidR="00B86F99" w:rsidRPr="00B86F99" w:rsidRDefault="00B86F99" w:rsidP="00FA41AF">
            <w:pPr>
              <w:rPr>
                <w:i/>
                <w:iCs/>
                <w:sz w:val="24"/>
                <w:szCs w:val="24"/>
                <w:lang w:val="de-DE"/>
              </w:rPr>
            </w:pPr>
            <w:r w:rsidRPr="00B86F99">
              <w:rPr>
                <w:sz w:val="24"/>
                <w:szCs w:val="24"/>
                <w:lang w:val="de-DE"/>
              </w:rPr>
              <w:t>Dr Angharad Rudkin &amp; Dr Hannah Kovshoff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49E2796F" w14:textId="77777777" w:rsidR="00B86F99" w:rsidRPr="00B86F99" w:rsidRDefault="00B86F99" w:rsidP="00F349FC">
            <w:pPr>
              <w:rPr>
                <w:sz w:val="24"/>
                <w:szCs w:val="24"/>
                <w:lang w:val="de-DE"/>
              </w:rPr>
            </w:pPr>
          </w:p>
          <w:p w14:paraId="2D75FE8B" w14:textId="77777777" w:rsidR="00B86F99" w:rsidRDefault="00B86F99" w:rsidP="00F34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Gavin Lockhart </w:t>
            </w:r>
          </w:p>
          <w:p w14:paraId="79CBB3D4" w14:textId="727EE84D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6F7772AB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F1433E">
              <w:rPr>
                <w:sz w:val="24"/>
                <w:szCs w:val="24"/>
              </w:rPr>
              <w:t xml:space="preserve"> </w:t>
            </w:r>
          </w:p>
          <w:p w14:paraId="16BED570" w14:textId="1B4779BA" w:rsidR="00F1433E" w:rsidRPr="00B40546" w:rsidRDefault="00F1433E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000ADD24" w14:textId="08EC432B" w:rsidR="00B86F99" w:rsidRPr="00DD7CFB" w:rsidRDefault="00F1433E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34/1020 </w:t>
            </w:r>
          </w:p>
          <w:p w14:paraId="41132F97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  <w:p w14:paraId="3CA2FE03" w14:textId="77777777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</w:p>
          <w:p w14:paraId="3BD2556B" w14:textId="6AD97D5E" w:rsidR="003F14AF" w:rsidRPr="00DD7CFB" w:rsidRDefault="00D8336C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34/1020 </w:t>
            </w:r>
          </w:p>
        </w:tc>
        <w:tc>
          <w:tcPr>
            <w:tcW w:w="2410" w:type="dxa"/>
          </w:tcPr>
          <w:p w14:paraId="01383836" w14:textId="77777777" w:rsidR="00B86F99" w:rsidRDefault="00B86F99" w:rsidP="00F349FC">
            <w:pPr>
              <w:rPr>
                <w:sz w:val="24"/>
                <w:szCs w:val="24"/>
              </w:rPr>
            </w:pPr>
          </w:p>
          <w:p w14:paraId="64D128DC" w14:textId="77777777" w:rsidR="002A7404" w:rsidRDefault="002A7404" w:rsidP="00F349FC">
            <w:pPr>
              <w:rPr>
                <w:sz w:val="24"/>
                <w:szCs w:val="24"/>
              </w:rPr>
            </w:pPr>
          </w:p>
          <w:p w14:paraId="4719776F" w14:textId="77777777" w:rsidR="002A7404" w:rsidRDefault="002A7404" w:rsidP="00F349FC">
            <w:pPr>
              <w:rPr>
                <w:sz w:val="24"/>
                <w:szCs w:val="24"/>
              </w:rPr>
            </w:pPr>
          </w:p>
          <w:p w14:paraId="3707B7C3" w14:textId="4EF21585" w:rsidR="002A7404" w:rsidRPr="00C22741" w:rsidRDefault="00C22741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</w:p>
          <w:p w14:paraId="0DAEB0A6" w14:textId="77777777" w:rsidR="002A7404" w:rsidRDefault="002A7404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0A64244B" w14:textId="01BB8B81" w:rsidTr="0070239C">
        <w:tc>
          <w:tcPr>
            <w:tcW w:w="959" w:type="dxa"/>
          </w:tcPr>
          <w:p w14:paraId="666C06B7" w14:textId="5476F2A5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94A7AF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95D13F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18th November</w:t>
            </w:r>
          </w:p>
        </w:tc>
        <w:tc>
          <w:tcPr>
            <w:tcW w:w="3686" w:type="dxa"/>
          </w:tcPr>
          <w:p w14:paraId="1C9F7340" w14:textId="7AC1AC93" w:rsidR="00B86F99" w:rsidRPr="00B40546" w:rsidRDefault="00B86F99" w:rsidP="00BA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4.00</w:t>
            </w:r>
            <w:r w:rsidR="00BA5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Working with ADHD</w:t>
            </w:r>
          </w:p>
        </w:tc>
        <w:tc>
          <w:tcPr>
            <w:tcW w:w="2693" w:type="dxa"/>
          </w:tcPr>
          <w:p w14:paraId="09A2D746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Vicki Heathcote</w:t>
            </w:r>
          </w:p>
          <w:p w14:paraId="2C15237C" w14:textId="1720CBA5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0B4D9910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F1433E">
              <w:rPr>
                <w:sz w:val="24"/>
                <w:szCs w:val="24"/>
              </w:rPr>
              <w:t xml:space="preserve"> </w:t>
            </w:r>
          </w:p>
          <w:p w14:paraId="41FF1F98" w14:textId="0CC4BEDF" w:rsidR="00F1433E" w:rsidRPr="00B40546" w:rsidRDefault="00F1433E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4C1EEFAB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  <w:p w14:paraId="736BD1FF" w14:textId="34AB7A8E" w:rsidR="00F1433E" w:rsidRPr="00DD7CFB" w:rsidRDefault="00F1433E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54/10031 (10C) </w:t>
            </w:r>
          </w:p>
        </w:tc>
        <w:tc>
          <w:tcPr>
            <w:tcW w:w="2410" w:type="dxa"/>
          </w:tcPr>
          <w:p w14:paraId="7A6D210A" w14:textId="133B1F61" w:rsidR="002A7404" w:rsidRPr="004412FF" w:rsidRDefault="004412FF" w:rsidP="002A7404">
            <w:r>
              <w:rPr>
                <w:b/>
                <w:bCs/>
                <w:color w:val="00B050"/>
                <w:u w:val="single"/>
              </w:rPr>
              <w:t>Letter sent</w:t>
            </w:r>
            <w:r>
              <w:rPr>
                <w:b/>
                <w:bCs/>
                <w:color w:val="00B050"/>
              </w:rPr>
              <w:t xml:space="preserve"> </w:t>
            </w:r>
          </w:p>
          <w:p w14:paraId="12E3740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8E261A2" w14:textId="3AE647A5" w:rsidTr="0070239C">
        <w:tc>
          <w:tcPr>
            <w:tcW w:w="959" w:type="dxa"/>
          </w:tcPr>
          <w:p w14:paraId="3ED10014" w14:textId="3AF5B8C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2FCC6E5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66731E8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 November</w:t>
            </w:r>
          </w:p>
        </w:tc>
        <w:tc>
          <w:tcPr>
            <w:tcW w:w="3686" w:type="dxa"/>
          </w:tcPr>
          <w:p w14:paraId="1351AA74" w14:textId="74254353" w:rsidR="008136B8" w:rsidRPr="00BA5BF6" w:rsidRDefault="008136B8" w:rsidP="00E7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.00 – </w:t>
            </w:r>
            <w:r w:rsidR="00E744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  <w:r w:rsidR="00BA5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Systemic Introduction </w:t>
            </w:r>
          </w:p>
          <w:p w14:paraId="27CDC509" w14:textId="77777777" w:rsidR="008136B8" w:rsidRDefault="008136B8" w:rsidP="009B03F3">
            <w:pPr>
              <w:rPr>
                <w:sz w:val="24"/>
                <w:szCs w:val="24"/>
              </w:rPr>
            </w:pPr>
          </w:p>
          <w:p w14:paraId="2431AAF0" w14:textId="77777777" w:rsidR="008136B8" w:rsidRDefault="008136B8" w:rsidP="008136B8">
            <w:pPr>
              <w:rPr>
                <w:sz w:val="24"/>
                <w:szCs w:val="24"/>
              </w:rPr>
            </w:pPr>
          </w:p>
          <w:p w14:paraId="189565F8" w14:textId="3B055983" w:rsidR="009B03F3" w:rsidRPr="009B03F3" w:rsidRDefault="009B03F3" w:rsidP="00BA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 – </w:t>
            </w:r>
            <w:r w:rsidR="0081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136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A5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Self-Harm</w:t>
            </w:r>
          </w:p>
        </w:tc>
        <w:tc>
          <w:tcPr>
            <w:tcW w:w="2693" w:type="dxa"/>
          </w:tcPr>
          <w:p w14:paraId="5ADFCFD2" w14:textId="25104858" w:rsidR="008136B8" w:rsidRDefault="008136B8" w:rsidP="009B0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Kate Willoughby</w:t>
            </w:r>
          </w:p>
          <w:p w14:paraId="57348D38" w14:textId="77777777" w:rsidR="008136B8" w:rsidRDefault="008136B8" w:rsidP="009B03F3">
            <w:pPr>
              <w:rPr>
                <w:sz w:val="24"/>
                <w:szCs w:val="24"/>
              </w:rPr>
            </w:pPr>
          </w:p>
          <w:p w14:paraId="2B7A1944" w14:textId="77777777" w:rsidR="008136B8" w:rsidRDefault="008136B8" w:rsidP="009B03F3">
            <w:pPr>
              <w:rPr>
                <w:sz w:val="24"/>
                <w:szCs w:val="24"/>
              </w:rPr>
            </w:pPr>
          </w:p>
          <w:p w14:paraId="70BA6295" w14:textId="77777777" w:rsidR="008136B8" w:rsidRDefault="008136B8" w:rsidP="009B03F3">
            <w:pPr>
              <w:rPr>
                <w:sz w:val="24"/>
                <w:szCs w:val="24"/>
              </w:rPr>
            </w:pPr>
          </w:p>
          <w:p w14:paraId="3087B5B0" w14:textId="1C88DF99" w:rsidR="00B86F99" w:rsidRPr="009B03F3" w:rsidRDefault="009B03F3" w:rsidP="009B0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Angharad Rudkin</w:t>
            </w:r>
          </w:p>
        </w:tc>
        <w:tc>
          <w:tcPr>
            <w:tcW w:w="1559" w:type="dxa"/>
          </w:tcPr>
          <w:p w14:paraId="0CA3803A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881D86">
              <w:rPr>
                <w:sz w:val="24"/>
                <w:szCs w:val="24"/>
              </w:rPr>
              <w:t xml:space="preserve"> </w:t>
            </w:r>
          </w:p>
          <w:p w14:paraId="6151F442" w14:textId="47F216B9" w:rsidR="00881D86" w:rsidRPr="00B40546" w:rsidRDefault="00881D86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73EF5619" w14:textId="318979B8" w:rsidR="00B86F99" w:rsidRPr="00DD7CFB" w:rsidRDefault="00881D86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34/4007 </w:t>
            </w:r>
          </w:p>
          <w:p w14:paraId="3FC6EBFA" w14:textId="77777777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</w:p>
          <w:p w14:paraId="4D57A911" w14:textId="77777777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</w:p>
          <w:p w14:paraId="403FD730" w14:textId="020F6369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34/4007 </w:t>
            </w:r>
          </w:p>
          <w:p w14:paraId="66EDAE32" w14:textId="77777777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</w:p>
          <w:p w14:paraId="4740B0C5" w14:textId="77777777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</w:p>
          <w:p w14:paraId="20146138" w14:textId="23656546" w:rsidR="00393480" w:rsidRPr="00DD7CFB" w:rsidRDefault="00393480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>34/4007</w:t>
            </w:r>
          </w:p>
        </w:tc>
        <w:tc>
          <w:tcPr>
            <w:tcW w:w="2410" w:type="dxa"/>
          </w:tcPr>
          <w:p w14:paraId="2F576A6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1F560483" w14:textId="47997C48" w:rsidTr="0070239C">
        <w:tc>
          <w:tcPr>
            <w:tcW w:w="959" w:type="dxa"/>
          </w:tcPr>
          <w:p w14:paraId="2FC857D9" w14:textId="6C2F200E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3DEEB10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9EC8661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20th November</w:t>
            </w:r>
          </w:p>
        </w:tc>
        <w:tc>
          <w:tcPr>
            <w:tcW w:w="3686" w:type="dxa"/>
          </w:tcPr>
          <w:p w14:paraId="51EBE83E" w14:textId="66E38945" w:rsidR="00B86F99" w:rsidRPr="00E5560E" w:rsidRDefault="00B86F99" w:rsidP="002A7404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 xml:space="preserve">9.30 – </w:t>
            </w:r>
            <w:r w:rsidR="002A74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A74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6239646B" w14:textId="77777777" w:rsidR="00B86F99" w:rsidRPr="00E5560E" w:rsidRDefault="00B86F99" w:rsidP="00EC1C73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Neuropsychology and Psychometrics</w:t>
            </w:r>
          </w:p>
        </w:tc>
        <w:tc>
          <w:tcPr>
            <w:tcW w:w="2693" w:type="dxa"/>
          </w:tcPr>
          <w:p w14:paraId="64D231AB" w14:textId="1ACD5363" w:rsidR="00B86F99" w:rsidRDefault="00B86F99" w:rsidP="00B86F99">
            <w:pPr>
              <w:rPr>
                <w:i/>
                <w:iCs/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 xml:space="preserve">Dr Anne Beaton </w:t>
            </w:r>
          </w:p>
          <w:p w14:paraId="4ECE4B2A" w14:textId="19E5FD06" w:rsidR="00B86F99" w:rsidRPr="003550FA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1E1E1ABC" w14:textId="77777777" w:rsidR="00B86F99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Child</w:t>
            </w:r>
            <w:r w:rsidR="009B72C4">
              <w:rPr>
                <w:sz w:val="24"/>
                <w:szCs w:val="24"/>
              </w:rPr>
              <w:t xml:space="preserve"> </w:t>
            </w:r>
          </w:p>
          <w:p w14:paraId="5B26727B" w14:textId="44E152E5" w:rsidR="009B72C4" w:rsidRPr="00E5560E" w:rsidRDefault="009B72C4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37386150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</w:rPr>
            </w:pPr>
          </w:p>
          <w:p w14:paraId="6D02CBEC" w14:textId="03EAF5C5" w:rsidR="009B72C4" w:rsidRPr="00DD7CFB" w:rsidRDefault="009B72C4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34/2019 </w:t>
            </w:r>
          </w:p>
        </w:tc>
        <w:tc>
          <w:tcPr>
            <w:tcW w:w="2410" w:type="dxa"/>
          </w:tcPr>
          <w:p w14:paraId="479978F0" w14:textId="56AF9400" w:rsidR="002A7404" w:rsidRPr="00625353" w:rsidRDefault="00625353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  <w:r w:rsidR="00BB3BE9">
              <w:rPr>
                <w:b/>
                <w:bCs/>
                <w:color w:val="00B050"/>
                <w:u w:val="single"/>
              </w:rPr>
              <w:t xml:space="preserve"> </w:t>
            </w:r>
          </w:p>
          <w:p w14:paraId="6641BCF5" w14:textId="77777777" w:rsidR="00B86F99" w:rsidRPr="00E5560E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FD08232" w14:textId="02FAE4F0" w:rsidTr="0070239C">
        <w:tc>
          <w:tcPr>
            <w:tcW w:w="959" w:type="dxa"/>
          </w:tcPr>
          <w:p w14:paraId="41F7DF18" w14:textId="03F4639C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D367CD3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E5F9414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21st November</w:t>
            </w:r>
          </w:p>
        </w:tc>
        <w:tc>
          <w:tcPr>
            <w:tcW w:w="3686" w:type="dxa"/>
          </w:tcPr>
          <w:p w14:paraId="36A03B7F" w14:textId="77777777" w:rsidR="00B86F99" w:rsidRDefault="00FA41AF" w:rsidP="00FA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4.30</w:t>
            </w:r>
          </w:p>
          <w:p w14:paraId="03C08C8D" w14:textId="3C173C5F" w:rsidR="00FA41AF" w:rsidRPr="00FA41AF" w:rsidRDefault="00FA41AF" w:rsidP="00FA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OCD and anxiety in children and young people</w:t>
            </w:r>
          </w:p>
        </w:tc>
        <w:tc>
          <w:tcPr>
            <w:tcW w:w="2693" w:type="dxa"/>
          </w:tcPr>
          <w:p w14:paraId="0CDCA311" w14:textId="6273DC0E" w:rsidR="00B86F99" w:rsidRPr="00002728" w:rsidRDefault="00FA41AF" w:rsidP="00F349FC">
            <w:pPr>
              <w:rPr>
                <w:sz w:val="24"/>
                <w:szCs w:val="24"/>
                <w:lang w:val="de-DE"/>
              </w:rPr>
            </w:pPr>
            <w:r w:rsidRPr="00002728">
              <w:rPr>
                <w:sz w:val="24"/>
                <w:szCs w:val="24"/>
                <w:lang w:val="de-DE"/>
              </w:rPr>
              <w:t>Dr Kat Allen and Dr Juliet Lowther</w:t>
            </w:r>
          </w:p>
        </w:tc>
        <w:tc>
          <w:tcPr>
            <w:tcW w:w="1559" w:type="dxa"/>
          </w:tcPr>
          <w:p w14:paraId="50F64DFA" w14:textId="77777777" w:rsidR="00B86F99" w:rsidRDefault="00FA41A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81DE4">
              <w:rPr>
                <w:sz w:val="24"/>
                <w:szCs w:val="24"/>
              </w:rPr>
              <w:t xml:space="preserve"> </w:t>
            </w:r>
          </w:p>
          <w:p w14:paraId="07686C3E" w14:textId="3CE410DA" w:rsidR="00C81DE4" w:rsidRPr="00E5560E" w:rsidRDefault="00C81DE4" w:rsidP="0081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</w:t>
            </w:r>
            <w:r w:rsidR="008136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14:paraId="6EC76661" w14:textId="77777777" w:rsidR="00C81DE4" w:rsidRPr="00DD7CFB" w:rsidRDefault="00C81DE4" w:rsidP="00F349FC">
            <w:pPr>
              <w:rPr>
                <w:b/>
                <w:bCs/>
                <w:sz w:val="24"/>
                <w:szCs w:val="24"/>
              </w:rPr>
            </w:pPr>
          </w:p>
          <w:p w14:paraId="4C0D2851" w14:textId="67E327AF" w:rsidR="00C81DE4" w:rsidRPr="00DD7CFB" w:rsidRDefault="00C81DE4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27/1133 </w:t>
            </w:r>
          </w:p>
        </w:tc>
        <w:tc>
          <w:tcPr>
            <w:tcW w:w="2410" w:type="dxa"/>
          </w:tcPr>
          <w:p w14:paraId="65C17636" w14:textId="6F54C5E2" w:rsidR="002A7404" w:rsidRPr="00BB3BE9" w:rsidRDefault="00BB3BE9" w:rsidP="002A7404">
            <w:pPr>
              <w:rPr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sent </w:t>
            </w:r>
          </w:p>
          <w:p w14:paraId="6E2D8E2C" w14:textId="77777777" w:rsidR="00B86F99" w:rsidRPr="00E5560E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10414DA" w14:textId="64B416A9" w:rsidTr="0070239C">
        <w:tc>
          <w:tcPr>
            <w:tcW w:w="959" w:type="dxa"/>
            <w:shd w:val="clear" w:color="auto" w:fill="548DD4" w:themeFill="text2" w:themeFillTint="99"/>
          </w:tcPr>
          <w:p w14:paraId="6D1F78AD" w14:textId="141A43F8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B656DBF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D301D9E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29ECF929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31F6DAB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7BEEF71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22F4B658" w14:textId="77777777" w:rsidR="00B86F99" w:rsidRPr="00DD7CFB" w:rsidRDefault="00B86F99" w:rsidP="00F349F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6BD638B8" w14:textId="77777777" w:rsidR="00B86F99" w:rsidRPr="007365E7" w:rsidRDefault="00B86F99" w:rsidP="00F349FC">
            <w:pPr>
              <w:rPr>
                <w:sz w:val="24"/>
                <w:szCs w:val="24"/>
                <w:highlight w:val="yellow"/>
              </w:rPr>
            </w:pPr>
          </w:p>
        </w:tc>
      </w:tr>
      <w:tr w:rsidR="00B86F99" w:rsidRPr="00B40546" w14:paraId="4663AA7D" w14:textId="144AD731" w:rsidTr="0070239C">
        <w:tc>
          <w:tcPr>
            <w:tcW w:w="959" w:type="dxa"/>
          </w:tcPr>
          <w:p w14:paraId="34A0C297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655FB11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B8D7757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3686" w:type="dxa"/>
          </w:tcPr>
          <w:p w14:paraId="7D283F56" w14:textId="77777777" w:rsidR="00B86F99" w:rsidRDefault="00B86F99" w:rsidP="000E3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– 10.30am </w:t>
            </w:r>
          </w:p>
          <w:p w14:paraId="0C12B477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Introduction to the LD module, learning outcomes etc</w:t>
            </w:r>
          </w:p>
          <w:p w14:paraId="6A95BF6D" w14:textId="77777777" w:rsidR="00B86F99" w:rsidRDefault="00B86F99" w:rsidP="00C23CC8">
            <w:pPr>
              <w:rPr>
                <w:sz w:val="24"/>
                <w:szCs w:val="24"/>
              </w:rPr>
            </w:pPr>
          </w:p>
          <w:p w14:paraId="0DDDAE50" w14:textId="77777777" w:rsidR="00B86F99" w:rsidRDefault="00B86F99" w:rsidP="00C23CC8">
            <w:pPr>
              <w:rPr>
                <w:sz w:val="24"/>
                <w:szCs w:val="24"/>
              </w:rPr>
            </w:pPr>
          </w:p>
          <w:p w14:paraId="1422207F" w14:textId="3978CE75" w:rsidR="00B86F99" w:rsidRPr="00B40546" w:rsidRDefault="00B86F99" w:rsidP="00BA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 – 4pm History, context and Mental Health problems in people with Learning Disability</w:t>
            </w:r>
          </w:p>
        </w:tc>
        <w:tc>
          <w:tcPr>
            <w:tcW w:w="2693" w:type="dxa"/>
          </w:tcPr>
          <w:p w14:paraId="7C45650D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Emma Hines</w:t>
            </w:r>
          </w:p>
          <w:p w14:paraId="2728A1FA" w14:textId="4F6A1114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[Parking booked] </w:t>
            </w:r>
          </w:p>
          <w:p w14:paraId="0D42976A" w14:textId="77777777" w:rsidR="00B86F99" w:rsidRDefault="00B86F99" w:rsidP="000E3137">
            <w:pPr>
              <w:rPr>
                <w:sz w:val="24"/>
                <w:szCs w:val="24"/>
              </w:rPr>
            </w:pPr>
          </w:p>
          <w:p w14:paraId="4EB7825E" w14:textId="77777777" w:rsidR="00B86F99" w:rsidRDefault="00B86F99" w:rsidP="000E3137">
            <w:pPr>
              <w:rPr>
                <w:sz w:val="24"/>
                <w:szCs w:val="24"/>
              </w:rPr>
            </w:pPr>
          </w:p>
          <w:p w14:paraId="71112736" w14:textId="77777777" w:rsidR="00B86F99" w:rsidRDefault="00B86F99" w:rsidP="000E3137">
            <w:pPr>
              <w:rPr>
                <w:sz w:val="24"/>
                <w:szCs w:val="24"/>
              </w:rPr>
            </w:pPr>
          </w:p>
          <w:p w14:paraId="48D9E793" w14:textId="5276DCE3" w:rsidR="00B86F99" w:rsidRDefault="00B86F99" w:rsidP="00E65348">
            <w:pPr>
              <w:rPr>
                <w:color w:val="FF0000"/>
                <w:sz w:val="24"/>
                <w:szCs w:val="24"/>
              </w:rPr>
            </w:pPr>
            <w:r w:rsidRPr="00E65348">
              <w:rPr>
                <w:sz w:val="24"/>
                <w:szCs w:val="24"/>
              </w:rPr>
              <w:t xml:space="preserve">Melanie Hodgkinson, Southernhealth NHS </w:t>
            </w:r>
            <w:r w:rsidR="00E65348">
              <w:rPr>
                <w:sz w:val="24"/>
                <w:szCs w:val="24"/>
              </w:rPr>
              <w:t>T</w:t>
            </w:r>
            <w:r w:rsidRPr="00E65348">
              <w:rPr>
                <w:sz w:val="24"/>
                <w:szCs w:val="24"/>
              </w:rPr>
              <w:t>rust</w:t>
            </w:r>
          </w:p>
          <w:p w14:paraId="3A1A455E" w14:textId="3BCB6E83" w:rsidR="00B86F99" w:rsidRPr="000E3137" w:rsidRDefault="00B86F99" w:rsidP="000E313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7335E060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LD</w:t>
            </w:r>
            <w:r w:rsidR="005F6899">
              <w:rPr>
                <w:sz w:val="24"/>
                <w:szCs w:val="24"/>
              </w:rPr>
              <w:t xml:space="preserve"> </w:t>
            </w:r>
          </w:p>
          <w:p w14:paraId="5E48201F" w14:textId="77777777" w:rsidR="005F6899" w:rsidRDefault="005F6899" w:rsidP="00C23CC8">
            <w:pPr>
              <w:rPr>
                <w:sz w:val="24"/>
                <w:szCs w:val="24"/>
              </w:rPr>
            </w:pPr>
          </w:p>
          <w:p w14:paraId="1005221A" w14:textId="77777777" w:rsidR="005F6899" w:rsidRDefault="005F6899" w:rsidP="00C23CC8">
            <w:pPr>
              <w:rPr>
                <w:sz w:val="24"/>
                <w:szCs w:val="24"/>
              </w:rPr>
            </w:pPr>
          </w:p>
          <w:p w14:paraId="2FF9F4F2" w14:textId="77777777" w:rsidR="005F6899" w:rsidRDefault="005F6899" w:rsidP="00C23CC8">
            <w:pPr>
              <w:rPr>
                <w:sz w:val="24"/>
                <w:szCs w:val="24"/>
              </w:rPr>
            </w:pPr>
          </w:p>
          <w:p w14:paraId="2336B5EB" w14:textId="77777777" w:rsidR="005F6899" w:rsidRDefault="005F6899" w:rsidP="00C23CC8">
            <w:pPr>
              <w:rPr>
                <w:sz w:val="24"/>
                <w:szCs w:val="24"/>
              </w:rPr>
            </w:pPr>
          </w:p>
          <w:p w14:paraId="1CE3FFA4" w14:textId="77777777" w:rsidR="005F6899" w:rsidRPr="00B40546" w:rsidRDefault="005F6899" w:rsidP="00C23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DFE47D" w14:textId="1076495B" w:rsidR="00B86F99" w:rsidRPr="00DD7CFB" w:rsidRDefault="00DD7CFB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lastRenderedPageBreak/>
              <w:t xml:space="preserve">34/1020 </w:t>
            </w:r>
          </w:p>
          <w:p w14:paraId="04EDAF39" w14:textId="77777777" w:rsidR="00C81DE4" w:rsidRPr="00DD7CFB" w:rsidRDefault="00C81DE4" w:rsidP="00C23CC8">
            <w:pPr>
              <w:rPr>
                <w:b/>
                <w:bCs/>
                <w:sz w:val="24"/>
                <w:szCs w:val="24"/>
              </w:rPr>
            </w:pPr>
          </w:p>
          <w:p w14:paraId="2D67CFB0" w14:textId="77777777" w:rsidR="005F6899" w:rsidRPr="00DD7CFB" w:rsidRDefault="005F6899" w:rsidP="00C23CC8">
            <w:pPr>
              <w:rPr>
                <w:b/>
                <w:bCs/>
                <w:sz w:val="24"/>
                <w:szCs w:val="24"/>
              </w:rPr>
            </w:pPr>
          </w:p>
          <w:p w14:paraId="02974C56" w14:textId="77777777" w:rsidR="005F6899" w:rsidRPr="00DD7CFB" w:rsidRDefault="005F6899" w:rsidP="00C23CC8">
            <w:pPr>
              <w:rPr>
                <w:b/>
                <w:bCs/>
                <w:sz w:val="24"/>
                <w:szCs w:val="24"/>
              </w:rPr>
            </w:pPr>
          </w:p>
          <w:p w14:paraId="015837F8" w14:textId="77777777" w:rsidR="005F6899" w:rsidRPr="00DD7CFB" w:rsidRDefault="005F6899" w:rsidP="00C23CC8">
            <w:pPr>
              <w:rPr>
                <w:b/>
                <w:bCs/>
                <w:sz w:val="24"/>
                <w:szCs w:val="24"/>
              </w:rPr>
            </w:pPr>
          </w:p>
          <w:p w14:paraId="71D2FDE8" w14:textId="7159B5F4" w:rsidR="005F6899" w:rsidRPr="00CF3A2B" w:rsidRDefault="00CF3A2B" w:rsidP="00C23CC8">
            <w:pPr>
              <w:rPr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>34/1020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117983" w14:textId="77777777" w:rsidR="00B86F99" w:rsidRDefault="00B86F99" w:rsidP="00C23CC8">
            <w:pPr>
              <w:rPr>
                <w:sz w:val="24"/>
                <w:szCs w:val="24"/>
              </w:rPr>
            </w:pPr>
          </w:p>
          <w:p w14:paraId="246F7467" w14:textId="77777777" w:rsidR="00E65348" w:rsidRDefault="00E65348" w:rsidP="00C23CC8">
            <w:pPr>
              <w:rPr>
                <w:sz w:val="24"/>
                <w:szCs w:val="24"/>
              </w:rPr>
            </w:pPr>
          </w:p>
          <w:p w14:paraId="62D156C7" w14:textId="77777777" w:rsidR="00E65348" w:rsidRDefault="00E65348" w:rsidP="00C23CC8">
            <w:pPr>
              <w:rPr>
                <w:sz w:val="24"/>
                <w:szCs w:val="24"/>
              </w:rPr>
            </w:pPr>
          </w:p>
          <w:p w14:paraId="13FAF573" w14:textId="77777777" w:rsidR="00E65348" w:rsidRDefault="00E65348" w:rsidP="00C23CC8">
            <w:pPr>
              <w:rPr>
                <w:sz w:val="24"/>
                <w:szCs w:val="24"/>
              </w:rPr>
            </w:pPr>
          </w:p>
          <w:p w14:paraId="1DA6F87F" w14:textId="77777777" w:rsidR="00E65348" w:rsidRDefault="00E65348" w:rsidP="00C23CC8">
            <w:pPr>
              <w:rPr>
                <w:sz w:val="24"/>
                <w:szCs w:val="24"/>
              </w:rPr>
            </w:pPr>
          </w:p>
          <w:p w14:paraId="162E3F4E" w14:textId="106AFB43" w:rsidR="00E65348" w:rsidRPr="005F6899" w:rsidRDefault="005F6899" w:rsidP="00C23CC8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sent </w:t>
            </w:r>
          </w:p>
        </w:tc>
      </w:tr>
      <w:tr w:rsidR="00B86F99" w:rsidRPr="00B40546" w14:paraId="5D4E1D50" w14:textId="073F5846" w:rsidTr="0070239C">
        <w:tc>
          <w:tcPr>
            <w:tcW w:w="959" w:type="dxa"/>
          </w:tcPr>
          <w:p w14:paraId="789044F7" w14:textId="74EDB510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14:paraId="51B2A37A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843" w:type="dxa"/>
          </w:tcPr>
          <w:p w14:paraId="4D3660F4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</w:tcPr>
          <w:p w14:paraId="3485D7B2" w14:textId="60C3253F" w:rsidR="00B86F99" w:rsidRPr="00B40546" w:rsidRDefault="00E65348" w:rsidP="00BA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B86F99">
              <w:rPr>
                <w:sz w:val="24"/>
                <w:szCs w:val="24"/>
              </w:rPr>
              <w:t>am – 4pm</w:t>
            </w:r>
            <w:r w:rsidR="00BA5BF6">
              <w:rPr>
                <w:sz w:val="24"/>
                <w:szCs w:val="24"/>
              </w:rPr>
              <w:t xml:space="preserve"> </w:t>
            </w:r>
            <w:r w:rsidR="00B86F99">
              <w:rPr>
                <w:sz w:val="24"/>
                <w:szCs w:val="24"/>
              </w:rPr>
              <w:t>Psychometrics, eligibility and best practice in assessing LD</w:t>
            </w:r>
          </w:p>
        </w:tc>
        <w:tc>
          <w:tcPr>
            <w:tcW w:w="2693" w:type="dxa"/>
          </w:tcPr>
          <w:p w14:paraId="12D94D32" w14:textId="77777777" w:rsidR="00B86F99" w:rsidRDefault="00B86F99" w:rsidP="00162008">
            <w:pPr>
              <w:rPr>
                <w:color w:val="FF0000"/>
                <w:sz w:val="24"/>
                <w:szCs w:val="24"/>
              </w:rPr>
            </w:pPr>
            <w:r w:rsidRPr="00E65348">
              <w:rPr>
                <w:sz w:val="24"/>
                <w:szCs w:val="24"/>
              </w:rPr>
              <w:t>Olivia Hewitt, Berkshire Healthcare NHS Trust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0DB0967E" w14:textId="59DFE298" w:rsidR="00B86F99" w:rsidRPr="00162008" w:rsidRDefault="00B86F99" w:rsidP="001620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4A8A168C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2E8FCA3C" w14:textId="71703BC9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 role plays wherever possible</w:t>
            </w:r>
            <w:r w:rsidR="00CF3A2B">
              <w:rPr>
                <w:sz w:val="24"/>
                <w:szCs w:val="24"/>
              </w:rPr>
              <w:t xml:space="preserve"> – </w:t>
            </w:r>
            <w:r w:rsidR="00CF3A2B" w:rsidRPr="00DD7CFB">
              <w:rPr>
                <w:b/>
                <w:bCs/>
                <w:sz w:val="24"/>
                <w:szCs w:val="24"/>
              </w:rPr>
              <w:t xml:space="preserve">54/10031 </w:t>
            </w:r>
            <w:r w:rsidR="00A75988" w:rsidRPr="00DD7CFB">
              <w:rPr>
                <w:b/>
                <w:bCs/>
                <w:sz w:val="24"/>
                <w:szCs w:val="24"/>
              </w:rPr>
              <w:t>(10C)</w:t>
            </w:r>
            <w:r w:rsidR="00A759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42A2D1A" w14:textId="69987477" w:rsidR="00B86F99" w:rsidRPr="008A5727" w:rsidRDefault="008A5727" w:rsidP="00187C7D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 xml:space="preserve">Letter </w:t>
            </w:r>
            <w:r w:rsidR="00187C7D">
              <w:rPr>
                <w:b/>
                <w:bCs/>
                <w:color w:val="00B050"/>
                <w:u w:val="single"/>
              </w:rPr>
              <w:t xml:space="preserve">sent </w:t>
            </w:r>
            <w:r w:rsidR="00607BBB">
              <w:rPr>
                <w:b/>
                <w:bCs/>
                <w:color w:val="00B050"/>
                <w:u w:val="single"/>
              </w:rPr>
              <w:t xml:space="preserve"> </w:t>
            </w:r>
            <w:r>
              <w:rPr>
                <w:b/>
                <w:bCs/>
                <w:color w:val="00B050"/>
                <w:u w:val="single"/>
              </w:rPr>
              <w:t xml:space="preserve"> </w:t>
            </w:r>
          </w:p>
        </w:tc>
      </w:tr>
      <w:tr w:rsidR="00B86F99" w:rsidRPr="00B40546" w14:paraId="3C44154D" w14:textId="011116B7" w:rsidTr="0070239C">
        <w:tc>
          <w:tcPr>
            <w:tcW w:w="959" w:type="dxa"/>
          </w:tcPr>
          <w:p w14:paraId="18C764C6" w14:textId="35733235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471CA2F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843" w:type="dxa"/>
          </w:tcPr>
          <w:p w14:paraId="0C664724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</w:tcPr>
          <w:p w14:paraId="59E63A45" w14:textId="0DC95A3D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65EC7" w14:textId="00977F86" w:rsidR="00B86F99" w:rsidRPr="00B40546" w:rsidRDefault="00B86F99" w:rsidP="00C23CC8">
            <w:pPr>
              <w:rPr>
                <w:sz w:val="24"/>
                <w:szCs w:val="24"/>
              </w:rPr>
            </w:pPr>
            <w:r w:rsidRPr="00E706E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C7EDFD8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6A5E3C81" w14:textId="4F03F558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11CE9" w14:textId="77777777" w:rsidR="00B86F99" w:rsidRDefault="00B86F99" w:rsidP="00C23CC8">
            <w:pPr>
              <w:rPr>
                <w:sz w:val="24"/>
                <w:szCs w:val="24"/>
              </w:rPr>
            </w:pPr>
          </w:p>
        </w:tc>
      </w:tr>
      <w:tr w:rsidR="00B86F99" w:rsidRPr="00B40546" w14:paraId="15FF7B8B" w14:textId="4ADED37D" w:rsidTr="0070239C">
        <w:tc>
          <w:tcPr>
            <w:tcW w:w="959" w:type="dxa"/>
          </w:tcPr>
          <w:p w14:paraId="1AF20F28" w14:textId="031D9F26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33C1F63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843" w:type="dxa"/>
          </w:tcPr>
          <w:p w14:paraId="448CF919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</w:tcPr>
          <w:p w14:paraId="6F3D0FA4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148E056F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Behaviour Support: part 1</w:t>
            </w:r>
          </w:p>
        </w:tc>
        <w:tc>
          <w:tcPr>
            <w:tcW w:w="2693" w:type="dxa"/>
          </w:tcPr>
          <w:p w14:paraId="690BD32E" w14:textId="77777777" w:rsidR="00B86F99" w:rsidRPr="009A6869" w:rsidRDefault="00B86F99" w:rsidP="00C23CC8">
            <w:pPr>
              <w:rPr>
                <w:sz w:val="24"/>
                <w:szCs w:val="24"/>
              </w:rPr>
            </w:pPr>
            <w:r w:rsidRPr="009A6869">
              <w:rPr>
                <w:sz w:val="24"/>
                <w:szCs w:val="24"/>
              </w:rPr>
              <w:t xml:space="preserve">Lawrence Patterson, Southernhealth NHS Trust </w:t>
            </w:r>
          </w:p>
          <w:p w14:paraId="27733ABC" w14:textId="1767F1C9" w:rsidR="00B86F99" w:rsidRPr="00E706EC" w:rsidRDefault="00B86F99" w:rsidP="00C23CC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0AA0F5BF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5C0063BF" w14:textId="0F83A511" w:rsidR="00B86F99" w:rsidRPr="00DD7CFB" w:rsidRDefault="00A75988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34/2019 </w:t>
            </w:r>
          </w:p>
        </w:tc>
        <w:tc>
          <w:tcPr>
            <w:tcW w:w="2410" w:type="dxa"/>
          </w:tcPr>
          <w:p w14:paraId="3A76A226" w14:textId="77777777" w:rsidR="00B86F99" w:rsidRPr="009064A5" w:rsidRDefault="009A6869" w:rsidP="00E9220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64A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E92209" w:rsidRPr="009064A5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  <w:r w:rsidR="00E92209" w:rsidRPr="009064A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61643445" w14:textId="7770B903" w:rsidR="00E92209" w:rsidRPr="009064A5" w:rsidRDefault="00E92209" w:rsidP="00E92209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B86F99" w:rsidRPr="00B40546" w14:paraId="39EF74DB" w14:textId="5C3612BB" w:rsidTr="0070239C">
        <w:tc>
          <w:tcPr>
            <w:tcW w:w="959" w:type="dxa"/>
          </w:tcPr>
          <w:p w14:paraId="05333F38" w14:textId="74376198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A0CF1E8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DA90B59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28th November</w:t>
            </w:r>
          </w:p>
        </w:tc>
        <w:tc>
          <w:tcPr>
            <w:tcW w:w="3686" w:type="dxa"/>
          </w:tcPr>
          <w:p w14:paraId="59254CC4" w14:textId="5D0AF635" w:rsidR="00B86F99" w:rsidRPr="00981290" w:rsidRDefault="00981290" w:rsidP="002D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Adapting </w:t>
            </w:r>
            <w:r w:rsidR="002D2B1F">
              <w:rPr>
                <w:sz w:val="24"/>
                <w:szCs w:val="24"/>
              </w:rPr>
              <w:t>CBT</w:t>
            </w:r>
            <w:r>
              <w:rPr>
                <w:sz w:val="24"/>
                <w:szCs w:val="24"/>
              </w:rPr>
              <w:t xml:space="preserve"> for People with LD: part 1 </w:t>
            </w:r>
          </w:p>
        </w:tc>
        <w:tc>
          <w:tcPr>
            <w:tcW w:w="2693" w:type="dxa"/>
          </w:tcPr>
          <w:p w14:paraId="06FEE9BA" w14:textId="08BA3F92" w:rsidR="00B86F99" w:rsidRPr="00E5560E" w:rsidRDefault="009A686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 Jones, </w:t>
            </w:r>
            <w:proofErr w:type="spellStart"/>
            <w:r>
              <w:rPr>
                <w:sz w:val="24"/>
                <w:szCs w:val="24"/>
              </w:rPr>
              <w:t>Southernhealth</w:t>
            </w:r>
            <w:proofErr w:type="spellEnd"/>
            <w:r>
              <w:rPr>
                <w:sz w:val="24"/>
                <w:szCs w:val="24"/>
              </w:rPr>
              <w:t xml:space="preserve"> NHS Trust</w:t>
            </w:r>
          </w:p>
        </w:tc>
        <w:tc>
          <w:tcPr>
            <w:tcW w:w="1559" w:type="dxa"/>
          </w:tcPr>
          <w:p w14:paraId="7C5934F8" w14:textId="33B1CBBE" w:rsidR="00B86F99" w:rsidRPr="00E5560E" w:rsidRDefault="0098129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LD </w:t>
            </w:r>
          </w:p>
        </w:tc>
        <w:tc>
          <w:tcPr>
            <w:tcW w:w="2977" w:type="dxa"/>
          </w:tcPr>
          <w:p w14:paraId="05521B56" w14:textId="486048C7" w:rsidR="00B86F99" w:rsidRPr="00DD7CFB" w:rsidRDefault="00A75988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27/1133 </w:t>
            </w:r>
          </w:p>
        </w:tc>
        <w:tc>
          <w:tcPr>
            <w:tcW w:w="2410" w:type="dxa"/>
          </w:tcPr>
          <w:p w14:paraId="1765B007" w14:textId="77777777" w:rsidR="000A7068" w:rsidRPr="00DE1216" w:rsidRDefault="000A7068" w:rsidP="000A706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E1216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 w:rsidRPr="00DE1216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21797DB5" w14:textId="478A1573" w:rsidR="00B86F99" w:rsidRPr="000A7068" w:rsidRDefault="009A6869" w:rsidP="000A7068">
            <w:pPr>
              <w:rPr>
                <w:color w:val="00B050"/>
                <w:sz w:val="24"/>
                <w:szCs w:val="24"/>
              </w:rPr>
            </w:pPr>
            <w:r w:rsidRPr="000A7068">
              <w:rPr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</w:tr>
      <w:tr w:rsidR="00B86F99" w:rsidRPr="00B40546" w14:paraId="39B25074" w14:textId="4CD84033" w:rsidTr="0070239C">
        <w:tc>
          <w:tcPr>
            <w:tcW w:w="959" w:type="dxa"/>
            <w:shd w:val="clear" w:color="auto" w:fill="548DD4" w:themeFill="text2" w:themeFillTint="99"/>
          </w:tcPr>
          <w:p w14:paraId="3262BB65" w14:textId="331EA874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0BBD04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031412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C9D527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4A710B7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DD1166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0955BFF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F23CE4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1EE840FA" w14:textId="3BAC5267" w:rsidTr="0070239C">
        <w:tc>
          <w:tcPr>
            <w:tcW w:w="959" w:type="dxa"/>
          </w:tcPr>
          <w:p w14:paraId="08C5574C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5B2BA55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1843" w:type="dxa"/>
          </w:tcPr>
          <w:p w14:paraId="04A2F971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035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3686" w:type="dxa"/>
          </w:tcPr>
          <w:p w14:paraId="673287DC" w14:textId="012A009C" w:rsidR="005F2AE8" w:rsidRDefault="005F2AE8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4.30pm</w:t>
            </w:r>
          </w:p>
          <w:p w14:paraId="18B85C56" w14:textId="109ECE51" w:rsidR="00B86F99" w:rsidRPr="00B40546" w:rsidRDefault="005F2AE8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 and people with learning disabilities</w:t>
            </w:r>
          </w:p>
        </w:tc>
        <w:tc>
          <w:tcPr>
            <w:tcW w:w="2693" w:type="dxa"/>
          </w:tcPr>
          <w:p w14:paraId="73BB1765" w14:textId="72CE1618" w:rsidR="005F2AE8" w:rsidRPr="005F2AE8" w:rsidRDefault="005F2AE8" w:rsidP="005F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Hines</w:t>
            </w:r>
          </w:p>
        </w:tc>
        <w:tc>
          <w:tcPr>
            <w:tcW w:w="1559" w:type="dxa"/>
          </w:tcPr>
          <w:p w14:paraId="6B7D7AD2" w14:textId="1289DB9F" w:rsidR="00B86F99" w:rsidRPr="00B40546" w:rsidRDefault="009A686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47DDB151" w14:textId="3DD758CE" w:rsidR="00B86F99" w:rsidRPr="00DD7CFB" w:rsidRDefault="00450F9E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34/1020 </w:t>
            </w:r>
          </w:p>
        </w:tc>
        <w:tc>
          <w:tcPr>
            <w:tcW w:w="2410" w:type="dxa"/>
          </w:tcPr>
          <w:p w14:paraId="5CE21B7F" w14:textId="77777777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</w:tr>
      <w:tr w:rsidR="00B86F99" w:rsidRPr="00B40546" w14:paraId="657A8E4B" w14:textId="6945CE6C" w:rsidTr="0070239C">
        <w:tc>
          <w:tcPr>
            <w:tcW w:w="959" w:type="dxa"/>
          </w:tcPr>
          <w:p w14:paraId="4F117469" w14:textId="4D3F8833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BABC5D2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7D0F5C9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9035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5D6A3FD5" w14:textId="77777777" w:rsidR="00D96C5A" w:rsidRDefault="00D96C5A" w:rsidP="00D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1D6F8A43" w14:textId="501FBC39" w:rsidR="00B86F99" w:rsidRPr="00B40546" w:rsidRDefault="00D96C5A" w:rsidP="00D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Autism: part 1</w:t>
            </w:r>
          </w:p>
        </w:tc>
        <w:tc>
          <w:tcPr>
            <w:tcW w:w="2693" w:type="dxa"/>
          </w:tcPr>
          <w:p w14:paraId="5AEB98DE" w14:textId="77777777" w:rsidR="00D96C5A" w:rsidRPr="00981290" w:rsidRDefault="00D96C5A" w:rsidP="00D96C5A">
            <w:pPr>
              <w:rPr>
                <w:sz w:val="24"/>
                <w:szCs w:val="24"/>
              </w:rPr>
            </w:pPr>
            <w:r w:rsidRPr="00981290">
              <w:rPr>
                <w:sz w:val="24"/>
                <w:szCs w:val="24"/>
              </w:rPr>
              <w:t xml:space="preserve">Sally Powis, Southernhealth NHS Trust </w:t>
            </w:r>
          </w:p>
          <w:p w14:paraId="1C7258FA" w14:textId="121A4673" w:rsidR="00B86F99" w:rsidRPr="00B40546" w:rsidRDefault="00D96C5A" w:rsidP="00D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69CC41FD" w14:textId="4DBB1B2F" w:rsidR="00B86F99" w:rsidRPr="00B40546" w:rsidRDefault="009A686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5C0C7893" w14:textId="30D4DEB3" w:rsidR="00B86F99" w:rsidRPr="00DD7CFB" w:rsidRDefault="00A75988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54/10031 (10C) </w:t>
            </w:r>
          </w:p>
        </w:tc>
        <w:tc>
          <w:tcPr>
            <w:tcW w:w="2410" w:type="dxa"/>
          </w:tcPr>
          <w:p w14:paraId="360CE5AB" w14:textId="7D214089" w:rsidR="00B86F99" w:rsidRPr="00DE1216" w:rsidRDefault="00B61CB6" w:rsidP="00C23CC8">
            <w:pPr>
              <w:rPr>
                <w:b/>
                <w:bCs/>
                <w:sz w:val="24"/>
                <w:szCs w:val="24"/>
                <w:u w:val="single"/>
              </w:rPr>
            </w:pPr>
            <w:r w:rsidRPr="00DE1216">
              <w:rPr>
                <w:b/>
                <w:bCs/>
                <w:color w:val="00B050"/>
                <w:u w:val="single"/>
              </w:rPr>
              <w:t>Letter sent</w:t>
            </w:r>
            <w:r w:rsidRPr="00DE1216">
              <w:rPr>
                <w:b/>
                <w:bCs/>
                <w:color w:val="00B050"/>
              </w:rPr>
              <w:t xml:space="preserve"> </w:t>
            </w:r>
            <w:r w:rsidR="00981290" w:rsidRPr="00DE1216">
              <w:rPr>
                <w:b/>
                <w:bCs/>
                <w:color w:val="00B050"/>
                <w:u w:val="single"/>
              </w:rPr>
              <w:t xml:space="preserve"> </w:t>
            </w:r>
          </w:p>
        </w:tc>
      </w:tr>
      <w:tr w:rsidR="00B86F99" w:rsidRPr="00B40546" w14:paraId="09ED7557" w14:textId="27D3A232" w:rsidTr="0070239C">
        <w:tc>
          <w:tcPr>
            <w:tcW w:w="959" w:type="dxa"/>
          </w:tcPr>
          <w:p w14:paraId="29B1CCDB" w14:textId="11A6CD50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50CBFD5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52812C9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035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1D65A301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5F2B2C1D" w14:textId="7195313E" w:rsidR="00B86F99" w:rsidRPr="00B40546" w:rsidRDefault="00313C96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CBT</w:t>
            </w:r>
            <w:r w:rsidR="00B86F99" w:rsidRPr="00E706EC">
              <w:rPr>
                <w:sz w:val="24"/>
                <w:szCs w:val="24"/>
              </w:rPr>
              <w:t xml:space="preserve"> for people with Learning Disabilities</w:t>
            </w:r>
          </w:p>
        </w:tc>
        <w:tc>
          <w:tcPr>
            <w:tcW w:w="2693" w:type="dxa"/>
          </w:tcPr>
          <w:p w14:paraId="65E81D9D" w14:textId="77777777" w:rsidR="00B86F99" w:rsidRDefault="00B86F99" w:rsidP="00C23CC8">
            <w:pPr>
              <w:rPr>
                <w:color w:val="FF0000"/>
                <w:sz w:val="24"/>
                <w:szCs w:val="24"/>
              </w:rPr>
            </w:pPr>
          </w:p>
          <w:p w14:paraId="7CE3919A" w14:textId="77777777" w:rsidR="00AC2584" w:rsidRPr="00F77E43" w:rsidRDefault="00AC2584" w:rsidP="00C23C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5C98A" w14:textId="1E0EAB4D" w:rsidR="00B86F99" w:rsidRPr="00B40546" w:rsidRDefault="009A686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2977" w:type="dxa"/>
          </w:tcPr>
          <w:p w14:paraId="13219212" w14:textId="14C503E1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D6D73C" w14:textId="00A03A45" w:rsidR="00B86F99" w:rsidRDefault="00313C96" w:rsidP="00C23CC8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tbc</w:t>
            </w:r>
          </w:p>
          <w:p w14:paraId="7D02202B" w14:textId="0A041644" w:rsidR="00F167DE" w:rsidRPr="00F167DE" w:rsidRDefault="00F167DE" w:rsidP="00C23CC8">
            <w:pPr>
              <w:rPr>
                <w:sz w:val="24"/>
                <w:szCs w:val="24"/>
              </w:rPr>
            </w:pPr>
          </w:p>
        </w:tc>
      </w:tr>
      <w:tr w:rsidR="00B86F99" w:rsidRPr="00B40546" w14:paraId="3B401B53" w14:textId="559900D0" w:rsidTr="0070239C">
        <w:tc>
          <w:tcPr>
            <w:tcW w:w="959" w:type="dxa"/>
          </w:tcPr>
          <w:p w14:paraId="75BB31F1" w14:textId="220BECA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14:paraId="2977D241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4C9CA12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3D426D16" w14:textId="25D4D2D2" w:rsidR="00DC122A" w:rsidRPr="00E706EC" w:rsidRDefault="00A2369D" w:rsidP="00DC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– 4.30pm </w:t>
            </w:r>
            <w:bookmarkStart w:id="25" w:name="_GoBack"/>
            <w:bookmarkEnd w:id="25"/>
          </w:p>
          <w:p w14:paraId="27842737" w14:textId="4D95D2A0" w:rsidR="00B86F99" w:rsidRPr="00B40546" w:rsidRDefault="00DC122A" w:rsidP="00DC122A">
            <w:pPr>
              <w:rPr>
                <w:sz w:val="24"/>
                <w:szCs w:val="24"/>
              </w:rPr>
            </w:pPr>
            <w:r w:rsidRPr="00E706EC">
              <w:rPr>
                <w:sz w:val="24"/>
                <w:szCs w:val="24"/>
              </w:rPr>
              <w:t>Afternoon: Behavioural Phenotypes</w:t>
            </w:r>
            <w:r>
              <w:rPr>
                <w:sz w:val="24"/>
                <w:szCs w:val="24"/>
              </w:rPr>
              <w:t xml:space="preserve"> and Assessment &amp; pain recognition in people with LD </w:t>
            </w:r>
          </w:p>
        </w:tc>
        <w:tc>
          <w:tcPr>
            <w:tcW w:w="2693" w:type="dxa"/>
          </w:tcPr>
          <w:p w14:paraId="682E0EA9" w14:textId="77777777" w:rsidR="00DC122A" w:rsidRPr="00DC122A" w:rsidRDefault="00DC122A" w:rsidP="00DC122A">
            <w:pPr>
              <w:rPr>
                <w:sz w:val="24"/>
                <w:szCs w:val="24"/>
              </w:rPr>
            </w:pPr>
            <w:r w:rsidRPr="00DC122A">
              <w:rPr>
                <w:sz w:val="24"/>
                <w:szCs w:val="24"/>
              </w:rPr>
              <w:t xml:space="preserve">Dawn Adams, Clinical Psychologist </w:t>
            </w:r>
          </w:p>
          <w:p w14:paraId="13E1436C" w14:textId="49F5591D" w:rsidR="00B86F99" w:rsidRPr="00B40546" w:rsidRDefault="00DC122A" w:rsidP="00DC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booked]</w:t>
            </w:r>
          </w:p>
        </w:tc>
        <w:tc>
          <w:tcPr>
            <w:tcW w:w="1559" w:type="dxa"/>
          </w:tcPr>
          <w:p w14:paraId="43E442ED" w14:textId="77777777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E85CE2" w14:textId="097698ED" w:rsidR="00B86F99" w:rsidRPr="00DD7CFB" w:rsidRDefault="00450F9E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34/2019 </w:t>
            </w:r>
          </w:p>
        </w:tc>
        <w:tc>
          <w:tcPr>
            <w:tcW w:w="2410" w:type="dxa"/>
          </w:tcPr>
          <w:p w14:paraId="69C11AAE" w14:textId="34833827" w:rsidR="00B86F99" w:rsidRPr="00F37AA1" w:rsidRDefault="00F37AA1" w:rsidP="00C23CC8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</w:t>
            </w:r>
            <w:r>
              <w:rPr>
                <w:b/>
                <w:bCs/>
                <w:color w:val="00B050"/>
              </w:rPr>
              <w:t xml:space="preserve"> </w:t>
            </w:r>
            <w:r w:rsidR="00DC122A" w:rsidRPr="00F37AA1">
              <w:rPr>
                <w:b/>
                <w:bCs/>
                <w:color w:val="00B050"/>
                <w:u w:val="single"/>
              </w:rPr>
              <w:t xml:space="preserve"> </w:t>
            </w:r>
          </w:p>
        </w:tc>
      </w:tr>
      <w:tr w:rsidR="00B86F99" w:rsidRPr="00B40546" w14:paraId="0BC83BFD" w14:textId="30296D5D" w:rsidTr="0070239C">
        <w:tc>
          <w:tcPr>
            <w:tcW w:w="959" w:type="dxa"/>
          </w:tcPr>
          <w:p w14:paraId="25651519" w14:textId="3BA13C89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1E720AC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ADD2FFE" w14:textId="77777777" w:rsidR="00B86F99" w:rsidRPr="00E5560E" w:rsidRDefault="00B86F99" w:rsidP="00F349FC">
            <w:pPr>
              <w:rPr>
                <w:sz w:val="24"/>
                <w:szCs w:val="24"/>
              </w:rPr>
            </w:pPr>
            <w:r w:rsidRPr="00E5560E">
              <w:rPr>
                <w:sz w:val="24"/>
                <w:szCs w:val="24"/>
              </w:rPr>
              <w:t>5th December</w:t>
            </w:r>
          </w:p>
        </w:tc>
        <w:tc>
          <w:tcPr>
            <w:tcW w:w="3686" w:type="dxa"/>
          </w:tcPr>
          <w:p w14:paraId="758FEC36" w14:textId="77777777" w:rsidR="00DC122A" w:rsidRDefault="00DC122A" w:rsidP="00DC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6286DE04" w14:textId="70FD1E37" w:rsidR="00B86F99" w:rsidRPr="00E5560E" w:rsidRDefault="00DC122A" w:rsidP="00DC122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Leadership, consultation and working with staff teams</w:t>
            </w:r>
            <w:r w:rsidR="00726915">
              <w:rPr>
                <w:sz w:val="24"/>
                <w:szCs w:val="24"/>
              </w:rPr>
              <w:t xml:space="preserve">: part 1 </w:t>
            </w:r>
          </w:p>
        </w:tc>
        <w:tc>
          <w:tcPr>
            <w:tcW w:w="2693" w:type="dxa"/>
          </w:tcPr>
          <w:p w14:paraId="55DE5846" w14:textId="127EB837" w:rsidR="00DC122A" w:rsidRPr="00DC122A" w:rsidRDefault="00AC2584" w:rsidP="00DC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Stacey and Colleague</w:t>
            </w:r>
          </w:p>
          <w:p w14:paraId="6B0028E0" w14:textId="4DED4740" w:rsidR="00B86F99" w:rsidRPr="00E5560E" w:rsidRDefault="00DC122A" w:rsidP="00DC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booked X2]</w:t>
            </w:r>
          </w:p>
        </w:tc>
        <w:tc>
          <w:tcPr>
            <w:tcW w:w="1559" w:type="dxa"/>
          </w:tcPr>
          <w:p w14:paraId="002D0906" w14:textId="77777777" w:rsidR="00B86F99" w:rsidRPr="00E5560E" w:rsidRDefault="00B86F99" w:rsidP="00C1409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FD12B" w14:textId="25F1B7D3" w:rsidR="00B86F99" w:rsidRPr="00E5560E" w:rsidRDefault="00DC122A" w:rsidP="00E5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exercises and role play needed – opportunities to give each other feedback</w:t>
            </w:r>
            <w:r w:rsidR="00450F9E">
              <w:rPr>
                <w:sz w:val="24"/>
                <w:szCs w:val="24"/>
              </w:rPr>
              <w:t xml:space="preserve"> – </w:t>
            </w:r>
            <w:r w:rsidR="00450F9E" w:rsidRPr="00DD7CFB">
              <w:rPr>
                <w:b/>
                <w:bCs/>
                <w:sz w:val="24"/>
                <w:szCs w:val="24"/>
              </w:rPr>
              <w:t>27/1133</w:t>
            </w:r>
            <w:r w:rsidR="00450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0554EB2" w14:textId="1BE240C3" w:rsidR="00B86F99" w:rsidRPr="000F3BCF" w:rsidRDefault="000F3BCF" w:rsidP="00E5560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Letter sent and internal sent to Emma</w:t>
            </w:r>
            <w:r>
              <w:rPr>
                <w:b/>
                <w:bCs/>
                <w:color w:val="00B050"/>
              </w:rPr>
              <w:t xml:space="preserve"> </w:t>
            </w:r>
            <w:r w:rsidR="00DC122A" w:rsidRPr="000F3BCF">
              <w:rPr>
                <w:b/>
                <w:bCs/>
                <w:color w:val="00B050"/>
                <w:u w:val="single"/>
              </w:rPr>
              <w:t xml:space="preserve"> </w:t>
            </w:r>
          </w:p>
        </w:tc>
      </w:tr>
      <w:tr w:rsidR="00B86F99" w:rsidRPr="00B40546" w14:paraId="766FB85E" w14:textId="23B8C833" w:rsidTr="0070239C">
        <w:tc>
          <w:tcPr>
            <w:tcW w:w="959" w:type="dxa"/>
            <w:shd w:val="clear" w:color="auto" w:fill="548DD4" w:themeFill="text2" w:themeFillTint="99"/>
          </w:tcPr>
          <w:p w14:paraId="1BB200D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6D7578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E46AA7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805924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8CAB1B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430FE11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533A162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2E5159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C972ED" w14:paraId="49A85358" w14:textId="2979D2CA" w:rsidTr="0070239C">
        <w:tc>
          <w:tcPr>
            <w:tcW w:w="959" w:type="dxa"/>
          </w:tcPr>
          <w:p w14:paraId="3700D9D2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6B127E1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553AD5E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4A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362EC5B1" w14:textId="0FA67C14" w:rsidR="00B86F99" w:rsidRDefault="00B86F99" w:rsidP="00EC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</w:t>
            </w:r>
            <w:r w:rsidR="00CC590D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pm</w:t>
            </w:r>
          </w:p>
          <w:p w14:paraId="3B62E946" w14:textId="5F8AA9FE" w:rsidR="00B86F99" w:rsidRPr="00B40546" w:rsidRDefault="00A86F6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Trauma-focused CBT</w:t>
            </w:r>
          </w:p>
        </w:tc>
        <w:tc>
          <w:tcPr>
            <w:tcW w:w="2693" w:type="dxa"/>
          </w:tcPr>
          <w:p w14:paraId="4C3F0C76" w14:textId="43B91FFE" w:rsidR="00A86F66" w:rsidRDefault="006E1035" w:rsidP="00EC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A86F66">
              <w:rPr>
                <w:sz w:val="24"/>
                <w:szCs w:val="24"/>
              </w:rPr>
              <w:t xml:space="preserve"> David Trickey</w:t>
            </w:r>
          </w:p>
          <w:p w14:paraId="5C9BF154" w14:textId="442205B6" w:rsidR="00B86F99" w:rsidRPr="00A86F66" w:rsidRDefault="00B86F99" w:rsidP="00EC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 </w:t>
            </w:r>
            <w:r w:rsidRPr="00CC590D">
              <w:rPr>
                <w:color w:val="FF0000"/>
                <w:sz w:val="24"/>
                <w:szCs w:val="24"/>
              </w:rPr>
              <w:t>X2</w:t>
            </w:r>
            <w:r>
              <w:rPr>
                <w:sz w:val="24"/>
                <w:szCs w:val="24"/>
              </w:rPr>
              <w:t xml:space="preserve">] </w:t>
            </w:r>
          </w:p>
        </w:tc>
        <w:tc>
          <w:tcPr>
            <w:tcW w:w="1559" w:type="dxa"/>
          </w:tcPr>
          <w:p w14:paraId="6586079E" w14:textId="77777777" w:rsidR="00B86F99" w:rsidRPr="00A86F66" w:rsidRDefault="00B86F99" w:rsidP="00F349FC">
            <w:pPr>
              <w:rPr>
                <w:sz w:val="24"/>
                <w:szCs w:val="24"/>
              </w:rPr>
            </w:pPr>
            <w:r w:rsidRPr="00A86F66">
              <w:rPr>
                <w:sz w:val="24"/>
                <w:szCs w:val="24"/>
              </w:rPr>
              <w:t>Child</w:t>
            </w:r>
          </w:p>
        </w:tc>
        <w:tc>
          <w:tcPr>
            <w:tcW w:w="2977" w:type="dxa"/>
          </w:tcPr>
          <w:p w14:paraId="61DF2C03" w14:textId="6F28C1D8" w:rsidR="00B86F99" w:rsidRPr="00DD7CFB" w:rsidRDefault="00DD7CFB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  <w:tc>
          <w:tcPr>
            <w:tcW w:w="2410" w:type="dxa"/>
          </w:tcPr>
          <w:p w14:paraId="61A574F6" w14:textId="77777777" w:rsidR="008136B8" w:rsidRPr="00F97ADD" w:rsidRDefault="008136B8" w:rsidP="008136B8">
            <w:pPr>
              <w:rPr>
                <w:color w:val="00B050"/>
              </w:rPr>
            </w:pPr>
            <w:r w:rsidRPr="00F97ADD">
              <w:rPr>
                <w:b/>
                <w:bCs/>
                <w:color w:val="00B050"/>
              </w:rPr>
              <w:t>Letter can go</w:t>
            </w:r>
          </w:p>
          <w:p w14:paraId="41986B2C" w14:textId="33EF159A" w:rsidR="00B86F99" w:rsidRPr="00A86F66" w:rsidRDefault="00F97ADD" w:rsidP="00F349FC">
            <w:pPr>
              <w:rPr>
                <w:sz w:val="24"/>
                <w:szCs w:val="24"/>
              </w:rPr>
            </w:pPr>
            <w:r w:rsidRPr="00F97ADD">
              <w:rPr>
                <w:color w:val="00B050"/>
                <w:sz w:val="24"/>
                <w:szCs w:val="24"/>
              </w:rPr>
              <w:t xml:space="preserve">Hotel requested!! </w:t>
            </w:r>
          </w:p>
        </w:tc>
      </w:tr>
      <w:tr w:rsidR="00B86F99" w:rsidRPr="00B40546" w14:paraId="13E181D7" w14:textId="0F545506" w:rsidTr="0070239C">
        <w:tc>
          <w:tcPr>
            <w:tcW w:w="959" w:type="dxa"/>
          </w:tcPr>
          <w:p w14:paraId="59923228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89B048B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843" w:type="dxa"/>
          </w:tcPr>
          <w:p w14:paraId="4E0A246F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76248B4A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 3 wk1</w:t>
            </w:r>
          </w:p>
        </w:tc>
        <w:tc>
          <w:tcPr>
            <w:tcW w:w="2693" w:type="dxa"/>
          </w:tcPr>
          <w:p w14:paraId="7300955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DDD0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55F30" w14:textId="3246A79E" w:rsidR="00B86F99" w:rsidRPr="00B40546" w:rsidRDefault="0073396B" w:rsidP="00F349FC">
            <w:pPr>
              <w:rPr>
                <w:sz w:val="24"/>
                <w:szCs w:val="24"/>
              </w:rPr>
            </w:pPr>
            <w:ins w:id="26" w:author="Willoughby K." w:date="2014-09-09T09:31:00Z">
              <w:r>
                <w:rPr>
                  <w:sz w:val="24"/>
                  <w:szCs w:val="24"/>
                </w:rPr>
                <w:t>Start of Placement 3</w:t>
              </w:r>
            </w:ins>
          </w:p>
        </w:tc>
        <w:tc>
          <w:tcPr>
            <w:tcW w:w="2410" w:type="dxa"/>
          </w:tcPr>
          <w:p w14:paraId="314E791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7B9F4B91" w14:textId="2A87F36C" w:rsidTr="0070239C">
        <w:tc>
          <w:tcPr>
            <w:tcW w:w="959" w:type="dxa"/>
          </w:tcPr>
          <w:p w14:paraId="4D3EE0EF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04803C6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843" w:type="dxa"/>
          </w:tcPr>
          <w:p w14:paraId="65C57953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63CC6069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 w:rsidRPr="00EB62FC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>3 wk1</w:t>
            </w:r>
          </w:p>
        </w:tc>
        <w:tc>
          <w:tcPr>
            <w:tcW w:w="2693" w:type="dxa"/>
          </w:tcPr>
          <w:p w14:paraId="329B7CA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9EAB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7E0C0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2331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5C9739E1" w14:textId="4FBE4C9F" w:rsidTr="0070239C">
        <w:tc>
          <w:tcPr>
            <w:tcW w:w="959" w:type="dxa"/>
          </w:tcPr>
          <w:p w14:paraId="2922E546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AC281FA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3011B9A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6C8CBD3B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 3 wk1</w:t>
            </w:r>
          </w:p>
        </w:tc>
        <w:tc>
          <w:tcPr>
            <w:tcW w:w="2693" w:type="dxa"/>
          </w:tcPr>
          <w:p w14:paraId="6E447BE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2A70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DED4D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E5F1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0373ACB1" w14:textId="3AE36580" w:rsidTr="0070239C">
        <w:tc>
          <w:tcPr>
            <w:tcW w:w="959" w:type="dxa"/>
          </w:tcPr>
          <w:p w14:paraId="3094526B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52AB002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11AF0E1A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14:paraId="03BCB8F7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14:paraId="7A10941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D8D8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FB017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9BF6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51D7784" w14:textId="30F0E5CE" w:rsidTr="0070239C">
        <w:tc>
          <w:tcPr>
            <w:tcW w:w="959" w:type="dxa"/>
            <w:shd w:val="clear" w:color="auto" w:fill="548DD4" w:themeFill="text2" w:themeFillTint="99"/>
          </w:tcPr>
          <w:p w14:paraId="07B4A4D9" w14:textId="77777777" w:rsidR="00B86F99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824C231" w14:textId="77777777" w:rsidR="00B86F99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53AB5D4" w14:textId="77777777" w:rsidR="00B86F99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85E72A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A61A5E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5F27111F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78C8A98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4ACCE5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7F42F019" w14:textId="147432BA" w:rsidTr="0070239C">
        <w:tc>
          <w:tcPr>
            <w:tcW w:w="959" w:type="dxa"/>
            <w:shd w:val="clear" w:color="auto" w:fill="FFFFFF" w:themeFill="background1"/>
          </w:tcPr>
          <w:p w14:paraId="167ECF02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19D84137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1843" w:type="dxa"/>
            <w:shd w:val="clear" w:color="auto" w:fill="FFFFFF" w:themeFill="background1"/>
          </w:tcPr>
          <w:p w14:paraId="184AAB62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shd w:val="clear" w:color="auto" w:fill="FFFFFF" w:themeFill="background1"/>
          </w:tcPr>
          <w:p w14:paraId="039D7E43" w14:textId="11A25751" w:rsidR="00B86F99" w:rsidRDefault="00CD0E27" w:rsidP="00CD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4.30pm</w:t>
            </w:r>
            <w:r w:rsidR="00B86F99">
              <w:rPr>
                <w:sz w:val="24"/>
                <w:szCs w:val="24"/>
              </w:rPr>
              <w:t xml:space="preserve"> </w:t>
            </w:r>
          </w:p>
          <w:p w14:paraId="4C017188" w14:textId="77777777" w:rsidR="00B86F99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Behaviour Support: part 2</w:t>
            </w:r>
          </w:p>
          <w:p w14:paraId="6E6D5A27" w14:textId="77777777" w:rsidR="00B86F99" w:rsidRDefault="00B86F99" w:rsidP="00C23CC8">
            <w:pPr>
              <w:rPr>
                <w:sz w:val="24"/>
                <w:szCs w:val="24"/>
              </w:rPr>
            </w:pPr>
          </w:p>
          <w:p w14:paraId="72EF9D3C" w14:textId="77777777" w:rsidR="00B86F99" w:rsidRPr="00B40546" w:rsidRDefault="00B86F99" w:rsidP="00CD0E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6FFE15" w14:textId="77777777" w:rsidR="00B86F99" w:rsidRPr="00CD0E27" w:rsidRDefault="00B86F99" w:rsidP="00C23CC8">
            <w:pPr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 xml:space="preserve">Lawrence Patterson, Southernhealth </w:t>
            </w:r>
          </w:p>
          <w:p w14:paraId="0D00F675" w14:textId="17C45C44" w:rsidR="00B86F99" w:rsidRPr="00DC72D1" w:rsidRDefault="00B86F99" w:rsidP="00C23CC8">
            <w:pPr>
              <w:rPr>
                <w:sz w:val="24"/>
                <w:szCs w:val="24"/>
              </w:rPr>
            </w:pPr>
            <w:r w:rsidRPr="00DC72D1">
              <w:rPr>
                <w:sz w:val="24"/>
                <w:szCs w:val="24"/>
              </w:rPr>
              <w:t xml:space="preserve">[Parking full] </w:t>
            </w:r>
          </w:p>
          <w:p w14:paraId="6E39D2F5" w14:textId="423C9377" w:rsidR="00B86F99" w:rsidRPr="00B31C65" w:rsidRDefault="00CD0E27" w:rsidP="00CD0E27">
            <w:pPr>
              <w:rPr>
                <w:color w:val="FF0000"/>
                <w:sz w:val="24"/>
                <w:szCs w:val="24"/>
              </w:rPr>
            </w:pPr>
            <w:r w:rsidRPr="00DC7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B5EF66B" w14:textId="77777777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A171C9" w14:textId="77777777" w:rsidR="00B86F99" w:rsidRPr="00DD7CFB" w:rsidRDefault="00DD7CFB" w:rsidP="00C23CC8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62F4E939" w14:textId="77777777" w:rsidR="00DD7CFB" w:rsidRDefault="00DD7CFB" w:rsidP="00C23CC8">
            <w:pPr>
              <w:rPr>
                <w:sz w:val="24"/>
                <w:szCs w:val="24"/>
              </w:rPr>
            </w:pPr>
          </w:p>
          <w:p w14:paraId="73230AA2" w14:textId="77777777" w:rsidR="00DD7CFB" w:rsidRDefault="00DD7CFB" w:rsidP="00C23CC8">
            <w:pPr>
              <w:rPr>
                <w:sz w:val="24"/>
                <w:szCs w:val="24"/>
              </w:rPr>
            </w:pPr>
          </w:p>
          <w:p w14:paraId="452032A0" w14:textId="77777777" w:rsidR="00DD7CFB" w:rsidRPr="00B40546" w:rsidRDefault="00DD7CFB" w:rsidP="00C23C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105C2D" w14:textId="77777777" w:rsidR="006F7000" w:rsidRDefault="006F7000" w:rsidP="006F700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Letter sent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48CAC49D" w14:textId="1920EC27" w:rsidR="006F7000" w:rsidRPr="006F7000" w:rsidRDefault="006F7000" w:rsidP="006F7000">
            <w:pPr>
              <w:rPr>
                <w:color w:val="00B050"/>
                <w:sz w:val="24"/>
                <w:szCs w:val="24"/>
              </w:rPr>
            </w:pPr>
          </w:p>
        </w:tc>
      </w:tr>
      <w:tr w:rsidR="00B86F99" w:rsidRPr="00B40546" w14:paraId="12FE6089" w14:textId="25E599F9" w:rsidTr="0070239C">
        <w:tc>
          <w:tcPr>
            <w:tcW w:w="959" w:type="dxa"/>
            <w:shd w:val="clear" w:color="auto" w:fill="FFFFFF" w:themeFill="background1"/>
          </w:tcPr>
          <w:p w14:paraId="4601F654" w14:textId="32BCFF4D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453C91C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 w:themeFill="background1"/>
          </w:tcPr>
          <w:p w14:paraId="2D5713C9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shd w:val="clear" w:color="auto" w:fill="FFFFFF" w:themeFill="background1"/>
          </w:tcPr>
          <w:p w14:paraId="009ECCFB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 3 wk2</w:t>
            </w:r>
          </w:p>
        </w:tc>
        <w:tc>
          <w:tcPr>
            <w:tcW w:w="2693" w:type="dxa"/>
            <w:shd w:val="clear" w:color="auto" w:fill="FFFFFF" w:themeFill="background1"/>
          </w:tcPr>
          <w:p w14:paraId="672A6D2F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AB802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60934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509E4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3D0B0BC" w14:textId="53D3F150" w:rsidTr="0070239C">
        <w:tc>
          <w:tcPr>
            <w:tcW w:w="959" w:type="dxa"/>
            <w:shd w:val="clear" w:color="auto" w:fill="FFFFFF" w:themeFill="background1"/>
          </w:tcPr>
          <w:p w14:paraId="43CA3086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3EB46CD5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 w:themeFill="background1"/>
          </w:tcPr>
          <w:p w14:paraId="2ABFED4A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shd w:val="clear" w:color="auto" w:fill="FFFFFF" w:themeFill="background1"/>
          </w:tcPr>
          <w:p w14:paraId="1FFEF56B" w14:textId="5B9924C0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27" w:author="Willoughby K." w:date="2014-09-09T09:32:00Z">
              <w:r w:rsidR="0073396B">
                <w:rPr>
                  <w:i/>
                  <w:iCs/>
                  <w:sz w:val="24"/>
                  <w:szCs w:val="24"/>
                </w:rPr>
                <w:t xml:space="preserve"> 3 wk2</w:t>
              </w:r>
            </w:ins>
          </w:p>
        </w:tc>
        <w:tc>
          <w:tcPr>
            <w:tcW w:w="2693" w:type="dxa"/>
            <w:shd w:val="clear" w:color="auto" w:fill="FFFFFF" w:themeFill="background1"/>
          </w:tcPr>
          <w:p w14:paraId="1319D2E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BDABC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730D4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DD71D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690B797" w14:textId="3E650E89" w:rsidTr="0070239C">
        <w:tc>
          <w:tcPr>
            <w:tcW w:w="959" w:type="dxa"/>
            <w:shd w:val="clear" w:color="auto" w:fill="FFFFFF" w:themeFill="background1"/>
          </w:tcPr>
          <w:p w14:paraId="3818FDA1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31C6E175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 w:themeFill="background1"/>
          </w:tcPr>
          <w:p w14:paraId="35C4026C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shd w:val="clear" w:color="auto" w:fill="FFFFFF" w:themeFill="background1"/>
          </w:tcPr>
          <w:p w14:paraId="3B9DB690" w14:textId="1D23B71D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28" w:author="Willoughby K." w:date="2014-09-09T09:32:00Z">
              <w:r w:rsidR="0073396B">
                <w:rPr>
                  <w:i/>
                  <w:iCs/>
                  <w:sz w:val="24"/>
                  <w:szCs w:val="24"/>
                </w:rPr>
                <w:t xml:space="preserve"> 3 wk2</w:t>
              </w:r>
            </w:ins>
          </w:p>
        </w:tc>
        <w:tc>
          <w:tcPr>
            <w:tcW w:w="2693" w:type="dxa"/>
            <w:shd w:val="clear" w:color="auto" w:fill="FFFFFF" w:themeFill="background1"/>
          </w:tcPr>
          <w:p w14:paraId="2C71772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F5AA0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89911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EB77E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B5558E5" w14:textId="7563ECD3" w:rsidTr="0070239C">
        <w:tc>
          <w:tcPr>
            <w:tcW w:w="959" w:type="dxa"/>
            <w:shd w:val="clear" w:color="auto" w:fill="FFFFFF" w:themeFill="background1"/>
          </w:tcPr>
          <w:p w14:paraId="18DFDC39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F102B4E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 w:themeFill="background1"/>
          </w:tcPr>
          <w:p w14:paraId="0A5A3CCF" w14:textId="77777777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B62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shd w:val="clear" w:color="auto" w:fill="FFFFFF" w:themeFill="background1"/>
          </w:tcPr>
          <w:p w14:paraId="42DB9323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Study</w:t>
            </w:r>
          </w:p>
        </w:tc>
        <w:tc>
          <w:tcPr>
            <w:tcW w:w="2693" w:type="dxa"/>
            <w:shd w:val="clear" w:color="auto" w:fill="FFFFFF" w:themeFill="background1"/>
          </w:tcPr>
          <w:p w14:paraId="7CA8798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4C469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3D724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8149E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048A1C73" w14:textId="1BFDB289" w:rsidTr="0070239C">
        <w:tc>
          <w:tcPr>
            <w:tcW w:w="959" w:type="dxa"/>
            <w:shd w:val="clear" w:color="auto" w:fill="548DD4" w:themeFill="text2" w:themeFillTint="99"/>
          </w:tcPr>
          <w:p w14:paraId="044019E5" w14:textId="77777777" w:rsidR="00B86F99" w:rsidRPr="00B40546" w:rsidRDefault="00B86F99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2A2E0B5C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43767F7F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411A99A" w14:textId="67A833FE" w:rsidR="00B86F99" w:rsidRDefault="0073396B" w:rsidP="0073396B">
            <w:pPr>
              <w:rPr>
                <w:ins w:id="29" w:author="Willoughby K." w:date="2014-09-09T09:33:00Z"/>
                <w:sz w:val="24"/>
                <w:szCs w:val="24"/>
              </w:rPr>
            </w:pPr>
            <w:ins w:id="30" w:author="Willoughby K." w:date="2014-09-09T09:32:00Z">
              <w:r>
                <w:rPr>
                  <w:sz w:val="24"/>
                  <w:szCs w:val="24"/>
                </w:rPr>
                <w:t>23, 24, &amp; 25 Dec Placement 3 wk</w:t>
              </w:r>
            </w:ins>
            <w:ins w:id="31" w:author="Willoughby K." w:date="2014-09-09T09:36:00Z">
              <w:r>
                <w:rPr>
                  <w:sz w:val="24"/>
                  <w:szCs w:val="24"/>
                </w:rPr>
                <w:t xml:space="preserve"> 3</w:t>
              </w:r>
            </w:ins>
          </w:p>
          <w:p w14:paraId="3405F205" w14:textId="2D13D3DB" w:rsidR="0073396B" w:rsidRPr="00B40546" w:rsidRDefault="0073396B" w:rsidP="0073396B">
            <w:pPr>
              <w:rPr>
                <w:sz w:val="24"/>
                <w:szCs w:val="24"/>
              </w:rPr>
            </w:pPr>
            <w:ins w:id="32" w:author="Willoughby K." w:date="2014-09-09T09:33:00Z">
              <w:r>
                <w:rPr>
                  <w:sz w:val="24"/>
                  <w:szCs w:val="24"/>
                </w:rPr>
                <w:t>30, 1 &amp; 2 Jan Placement 3</w:t>
              </w:r>
            </w:ins>
            <w:ins w:id="33" w:author="Willoughby K." w:date="2014-09-09T09:35:00Z">
              <w:r>
                <w:rPr>
                  <w:sz w:val="24"/>
                  <w:szCs w:val="24"/>
                </w:rPr>
                <w:t xml:space="preserve"> wk </w:t>
              </w:r>
            </w:ins>
            <w:ins w:id="34" w:author="Willoughby K." w:date="2014-09-09T09:36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693" w:type="dxa"/>
            <w:shd w:val="clear" w:color="auto" w:fill="548DD4" w:themeFill="text2" w:themeFillTint="99"/>
          </w:tcPr>
          <w:p w14:paraId="63227D36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3D2A60D3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1DD1612F" w14:textId="77777777" w:rsidR="00B86F99" w:rsidRPr="00B40546" w:rsidRDefault="00B86F99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add dates to show that trainees will be on placement and need to book annual leave over Christmas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6EB6F667" w14:textId="77777777" w:rsidR="00B86F99" w:rsidRDefault="00B86F99" w:rsidP="00A9339B">
            <w:pPr>
              <w:rPr>
                <w:sz w:val="24"/>
                <w:szCs w:val="24"/>
              </w:rPr>
            </w:pPr>
          </w:p>
        </w:tc>
      </w:tr>
      <w:tr w:rsidR="00B86F99" w:rsidRPr="00B40546" w14:paraId="0364015A" w14:textId="7C17B5F1" w:rsidTr="0070239C">
        <w:tc>
          <w:tcPr>
            <w:tcW w:w="959" w:type="dxa"/>
            <w:shd w:val="clear" w:color="auto" w:fill="548DD4" w:themeFill="text2" w:themeFillTint="99"/>
          </w:tcPr>
          <w:p w14:paraId="4172091F" w14:textId="77777777" w:rsidR="00B86F99" w:rsidRPr="00B40546" w:rsidRDefault="00B86F99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4ED4BD95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279D65E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2721BACD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4081E77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5685ACD2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6143DC37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4ABC760" w14:textId="77777777" w:rsidR="00B86F99" w:rsidRPr="00B40546" w:rsidRDefault="00B86F99" w:rsidP="00A9339B">
            <w:pPr>
              <w:rPr>
                <w:sz w:val="24"/>
                <w:szCs w:val="24"/>
              </w:rPr>
            </w:pPr>
          </w:p>
        </w:tc>
      </w:tr>
      <w:tr w:rsidR="00B86F99" w:rsidRPr="00B40546" w14:paraId="0244C465" w14:textId="3D0C8C36" w:rsidTr="0070239C">
        <w:tc>
          <w:tcPr>
            <w:tcW w:w="959" w:type="dxa"/>
          </w:tcPr>
          <w:p w14:paraId="2E94853B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2C7F05E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B5D080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2015</w:t>
            </w:r>
          </w:p>
        </w:tc>
        <w:tc>
          <w:tcPr>
            <w:tcW w:w="3686" w:type="dxa"/>
          </w:tcPr>
          <w:p w14:paraId="0A5E2E95" w14:textId="7BC4AB7C" w:rsidR="008136B8" w:rsidRDefault="008136B8" w:rsidP="0076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35071">
              <w:rPr>
                <w:sz w:val="24"/>
                <w:szCs w:val="24"/>
              </w:rPr>
              <w:t>00 – 10</w:t>
            </w:r>
            <w:r>
              <w:rPr>
                <w:sz w:val="24"/>
                <w:szCs w:val="24"/>
              </w:rPr>
              <w:t>.</w:t>
            </w:r>
            <w:r w:rsidR="008350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767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Systemic Round Table</w:t>
            </w:r>
          </w:p>
          <w:p w14:paraId="4586B91D" w14:textId="77777777" w:rsidR="008136B8" w:rsidRDefault="008136B8" w:rsidP="00F349FC">
            <w:pPr>
              <w:rPr>
                <w:sz w:val="24"/>
                <w:szCs w:val="24"/>
              </w:rPr>
            </w:pPr>
          </w:p>
          <w:p w14:paraId="094F1683" w14:textId="382B0B68" w:rsidR="00B86F99" w:rsidRPr="007679B1" w:rsidRDefault="008136B8" w:rsidP="007679B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835071">
              <w:rPr>
                <w:sz w:val="24"/>
                <w:szCs w:val="24"/>
              </w:rPr>
              <w:t>00</w:t>
            </w:r>
            <w:r w:rsidR="00B86F9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="00B86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86F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136B8">
              <w:rPr>
                <w:i/>
                <w:iCs/>
                <w:color w:val="FF0000"/>
                <w:sz w:val="24"/>
                <w:szCs w:val="24"/>
              </w:rPr>
              <w:t>tbc</w:t>
            </w:r>
            <w:r w:rsidR="007679B1">
              <w:rPr>
                <w:color w:val="FF0000"/>
                <w:sz w:val="24"/>
                <w:szCs w:val="24"/>
              </w:rPr>
              <w:t xml:space="preserve"> </w:t>
            </w:r>
            <w:r w:rsidR="00B86F99">
              <w:rPr>
                <w:sz w:val="24"/>
                <w:szCs w:val="24"/>
              </w:rPr>
              <w:t>CBT with children &amp; young people: depression and anger</w:t>
            </w:r>
          </w:p>
          <w:p w14:paraId="1F64C5CA" w14:textId="77777777" w:rsidR="00B86F99" w:rsidRDefault="00B86F99" w:rsidP="00F349FC">
            <w:pPr>
              <w:rPr>
                <w:sz w:val="24"/>
                <w:szCs w:val="24"/>
              </w:rPr>
            </w:pPr>
          </w:p>
          <w:p w14:paraId="5C4D012B" w14:textId="44E2984F" w:rsidR="00B86F99" w:rsidRPr="00B40546" w:rsidRDefault="00B86F99" w:rsidP="008136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29FC8D" w14:textId="2BC560CC" w:rsidR="00932332" w:rsidRDefault="0083507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&amp; KW</w:t>
            </w:r>
          </w:p>
          <w:p w14:paraId="4ECAA422" w14:textId="77777777" w:rsidR="00932332" w:rsidRDefault="00932332" w:rsidP="00F349FC">
            <w:pPr>
              <w:rPr>
                <w:sz w:val="24"/>
                <w:szCs w:val="24"/>
              </w:rPr>
            </w:pPr>
          </w:p>
          <w:p w14:paraId="1132BC2B" w14:textId="02B1186C" w:rsidR="00B86F99" w:rsidRDefault="006E1035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B86F99">
              <w:rPr>
                <w:sz w:val="24"/>
                <w:szCs w:val="24"/>
              </w:rPr>
              <w:t xml:space="preserve">s Xav Brookes &amp; Anna Randle </w:t>
            </w:r>
            <w:r w:rsidR="00B86F99">
              <w:rPr>
                <w:i/>
                <w:iCs/>
                <w:sz w:val="24"/>
                <w:szCs w:val="24"/>
              </w:rPr>
              <w:t>tbc</w:t>
            </w:r>
          </w:p>
          <w:p w14:paraId="62698686" w14:textId="76B1D5D2" w:rsidR="00B86F99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 X2] </w:t>
            </w:r>
          </w:p>
          <w:p w14:paraId="055AB8C5" w14:textId="77777777" w:rsidR="00B86F99" w:rsidRDefault="00B86F99" w:rsidP="00F349FC">
            <w:pPr>
              <w:rPr>
                <w:sz w:val="24"/>
                <w:szCs w:val="24"/>
              </w:rPr>
            </w:pPr>
          </w:p>
          <w:p w14:paraId="046F1B3D" w14:textId="7BD2C595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6577B" w14:textId="1E688BBC" w:rsidR="00B86F99" w:rsidRDefault="0083507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</w:p>
          <w:p w14:paraId="288BDDC2" w14:textId="77777777" w:rsidR="00932332" w:rsidRDefault="00932332" w:rsidP="00F349FC">
            <w:pPr>
              <w:rPr>
                <w:sz w:val="24"/>
                <w:szCs w:val="24"/>
              </w:rPr>
            </w:pPr>
          </w:p>
          <w:p w14:paraId="35749315" w14:textId="18C7218A" w:rsidR="00932332" w:rsidRPr="00B40546" w:rsidRDefault="0093233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</w:t>
            </w:r>
          </w:p>
        </w:tc>
        <w:tc>
          <w:tcPr>
            <w:tcW w:w="2977" w:type="dxa"/>
          </w:tcPr>
          <w:p w14:paraId="24E8E74D" w14:textId="77777777" w:rsidR="00B86F99" w:rsidRPr="00DD7CFB" w:rsidRDefault="00DD7CFB" w:rsidP="00F349FC">
            <w:pPr>
              <w:rPr>
                <w:b/>
                <w:bCs/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04/4005 </w:t>
            </w:r>
          </w:p>
          <w:p w14:paraId="54230146" w14:textId="77777777" w:rsidR="00DD7CFB" w:rsidRPr="00DD7CFB" w:rsidRDefault="00DD7CFB" w:rsidP="00F349FC">
            <w:pPr>
              <w:rPr>
                <w:b/>
                <w:bCs/>
                <w:sz w:val="24"/>
                <w:szCs w:val="24"/>
              </w:rPr>
            </w:pPr>
          </w:p>
          <w:p w14:paraId="543B4EA4" w14:textId="1107BD7B" w:rsidR="00DD7CFB" w:rsidRPr="00B40546" w:rsidRDefault="00DD7CFB" w:rsidP="00F349FC">
            <w:pPr>
              <w:rPr>
                <w:sz w:val="24"/>
                <w:szCs w:val="24"/>
              </w:rPr>
            </w:pPr>
            <w:r w:rsidRPr="00DD7CFB">
              <w:rPr>
                <w:b/>
                <w:bCs/>
                <w:sz w:val="24"/>
                <w:szCs w:val="24"/>
              </w:rPr>
              <w:t xml:space="preserve">04/4005 </w:t>
            </w:r>
          </w:p>
        </w:tc>
        <w:tc>
          <w:tcPr>
            <w:tcW w:w="2410" w:type="dxa"/>
          </w:tcPr>
          <w:p w14:paraId="256BC165" w14:textId="4E1F401C" w:rsidR="00B86F99" w:rsidRPr="00B40546" w:rsidRDefault="00835071" w:rsidP="008136B8">
            <w:pPr>
              <w:rPr>
                <w:sz w:val="24"/>
                <w:szCs w:val="24"/>
              </w:rPr>
            </w:pPr>
            <w:r w:rsidRPr="00835071">
              <w:rPr>
                <w:color w:val="FF0000"/>
                <w:sz w:val="24"/>
                <w:szCs w:val="24"/>
              </w:rPr>
              <w:t>External TBC</w:t>
            </w:r>
          </w:p>
        </w:tc>
      </w:tr>
      <w:tr w:rsidR="00B86F99" w:rsidRPr="00B40546" w14:paraId="54B8DA5E" w14:textId="31E70800" w:rsidTr="0070239C">
        <w:tc>
          <w:tcPr>
            <w:tcW w:w="959" w:type="dxa"/>
          </w:tcPr>
          <w:p w14:paraId="232F0FDD" w14:textId="6916BE35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F805B77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A41CE5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January</w:t>
            </w:r>
          </w:p>
        </w:tc>
        <w:tc>
          <w:tcPr>
            <w:tcW w:w="3686" w:type="dxa"/>
          </w:tcPr>
          <w:p w14:paraId="29954E26" w14:textId="6CB34E46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35" w:author="Willoughby K." w:date="2014-09-09T09:36:00Z">
              <w:r w:rsidR="0073396B">
                <w:rPr>
                  <w:i/>
                  <w:iCs/>
                  <w:sz w:val="24"/>
                  <w:szCs w:val="24"/>
                </w:rPr>
                <w:t xml:space="preserve"> 3 wk 5</w:t>
              </w:r>
            </w:ins>
          </w:p>
        </w:tc>
        <w:tc>
          <w:tcPr>
            <w:tcW w:w="2693" w:type="dxa"/>
          </w:tcPr>
          <w:p w14:paraId="5FE3D54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9FDF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0487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2AA65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EFAB5D9" w14:textId="0A3C363E" w:rsidTr="0070239C">
        <w:tc>
          <w:tcPr>
            <w:tcW w:w="959" w:type="dxa"/>
          </w:tcPr>
          <w:p w14:paraId="529E1985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645E73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2C347E0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January</w:t>
            </w:r>
          </w:p>
        </w:tc>
        <w:tc>
          <w:tcPr>
            <w:tcW w:w="3686" w:type="dxa"/>
          </w:tcPr>
          <w:p w14:paraId="68A926A0" w14:textId="0C8A15C9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36" w:author="Willoughby K." w:date="2014-09-09T09:36:00Z">
              <w:r w:rsidR="0073396B">
                <w:rPr>
                  <w:i/>
                  <w:iCs/>
                  <w:sz w:val="24"/>
                  <w:szCs w:val="24"/>
                </w:rPr>
                <w:t xml:space="preserve"> 3 wk 5</w:t>
              </w:r>
            </w:ins>
          </w:p>
        </w:tc>
        <w:tc>
          <w:tcPr>
            <w:tcW w:w="2693" w:type="dxa"/>
          </w:tcPr>
          <w:p w14:paraId="3C3BC88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9AFC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A188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9ABCF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335ABDBA" w14:textId="7F410261" w:rsidTr="0070239C">
        <w:tc>
          <w:tcPr>
            <w:tcW w:w="959" w:type="dxa"/>
          </w:tcPr>
          <w:p w14:paraId="031F2D63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E1CE37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55018EB" w14:textId="77777777" w:rsidR="00B86F99" w:rsidRPr="00B40546" w:rsidRDefault="00B86F99" w:rsidP="00A3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  <w:r w:rsidRPr="00A36309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3CD8A612" w14:textId="28728315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37" w:author="Willoughby K." w:date="2014-09-09T09:36:00Z">
              <w:r w:rsidR="0073396B">
                <w:rPr>
                  <w:i/>
                  <w:iCs/>
                  <w:sz w:val="24"/>
                  <w:szCs w:val="24"/>
                </w:rPr>
                <w:t xml:space="preserve"> 3 wk 5</w:t>
              </w:r>
            </w:ins>
          </w:p>
        </w:tc>
        <w:tc>
          <w:tcPr>
            <w:tcW w:w="2693" w:type="dxa"/>
          </w:tcPr>
          <w:p w14:paraId="5E67CAF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1678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E6A8F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054FC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1415812F" w14:textId="72D36262" w:rsidTr="0070239C">
        <w:tc>
          <w:tcPr>
            <w:tcW w:w="959" w:type="dxa"/>
          </w:tcPr>
          <w:p w14:paraId="3B2D50E0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484861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B188BE6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January</w:t>
            </w:r>
          </w:p>
        </w:tc>
        <w:tc>
          <w:tcPr>
            <w:tcW w:w="3686" w:type="dxa"/>
          </w:tcPr>
          <w:p w14:paraId="77BBE033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14:paraId="7D95093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FC3E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5C041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22DA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3E4D6AE2" w14:textId="614D6635" w:rsidTr="0070239C">
        <w:tc>
          <w:tcPr>
            <w:tcW w:w="959" w:type="dxa"/>
            <w:shd w:val="clear" w:color="auto" w:fill="548DD4" w:themeFill="text2" w:themeFillTint="99"/>
          </w:tcPr>
          <w:p w14:paraId="18099CC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43CF3FD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0D065D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5DF709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7EF7DB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39B6BC8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326A97C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156EE98" w14:textId="77777777" w:rsidR="00B86F99" w:rsidRPr="00726915" w:rsidRDefault="00B86F99" w:rsidP="00F349FC">
            <w:pPr>
              <w:rPr>
                <w:color w:val="00B050"/>
                <w:sz w:val="24"/>
                <w:szCs w:val="24"/>
              </w:rPr>
            </w:pPr>
          </w:p>
        </w:tc>
      </w:tr>
      <w:tr w:rsidR="00B86F99" w:rsidRPr="00B40546" w14:paraId="5146EA77" w14:textId="2F0C3A47" w:rsidTr="0070239C">
        <w:tc>
          <w:tcPr>
            <w:tcW w:w="959" w:type="dxa"/>
          </w:tcPr>
          <w:p w14:paraId="3B0A45C8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1423CFCB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3CE752D2" w14:textId="7777777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0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56E27FC1" w14:textId="2294EB2E" w:rsidR="00B86F99" w:rsidRDefault="007679B1" w:rsidP="0076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– 4pm </w:t>
            </w:r>
            <w:r w:rsidR="00B86F99">
              <w:rPr>
                <w:sz w:val="24"/>
                <w:szCs w:val="24"/>
              </w:rPr>
              <w:t xml:space="preserve">Autism: part 2 </w:t>
            </w:r>
          </w:p>
          <w:p w14:paraId="4A4BE056" w14:textId="77777777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C3C67B" w14:textId="77777777" w:rsidR="00B86F99" w:rsidRDefault="00B86F99" w:rsidP="00C23CC8">
            <w:pPr>
              <w:rPr>
                <w:color w:val="FF0000"/>
                <w:sz w:val="24"/>
                <w:szCs w:val="24"/>
              </w:rPr>
            </w:pPr>
            <w:r w:rsidRPr="00726915">
              <w:rPr>
                <w:sz w:val="24"/>
                <w:szCs w:val="24"/>
              </w:rPr>
              <w:t>Sally Powis, Southernhealth NHS Trust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5BEA192F" w14:textId="175C77B7" w:rsidR="00B86F99" w:rsidRPr="00B40546" w:rsidRDefault="00B86F99" w:rsidP="00C2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1559" w:type="dxa"/>
          </w:tcPr>
          <w:p w14:paraId="3ED50707" w14:textId="77777777" w:rsidR="00B86F99" w:rsidRPr="00B40546" w:rsidRDefault="00B86F99" w:rsidP="00C23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7B610D" w14:textId="510F46FA" w:rsidR="00B86F99" w:rsidRPr="00E57851" w:rsidRDefault="00E57851" w:rsidP="00C23CC8">
            <w:pPr>
              <w:rPr>
                <w:b/>
                <w:bCs/>
                <w:sz w:val="24"/>
                <w:szCs w:val="24"/>
              </w:rPr>
            </w:pPr>
            <w:r w:rsidRPr="00E57851">
              <w:rPr>
                <w:b/>
                <w:bCs/>
                <w:sz w:val="24"/>
                <w:szCs w:val="24"/>
              </w:rPr>
              <w:t xml:space="preserve">04/4005 </w:t>
            </w:r>
          </w:p>
        </w:tc>
        <w:tc>
          <w:tcPr>
            <w:tcW w:w="2410" w:type="dxa"/>
          </w:tcPr>
          <w:p w14:paraId="03246F6B" w14:textId="24D4546F" w:rsidR="00B86F99" w:rsidRPr="00920BD8" w:rsidRDefault="00920BD8" w:rsidP="00C23CC8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B86F99" w:rsidRPr="00B40546" w14:paraId="404681A1" w14:textId="27D30323" w:rsidTr="0070239C">
        <w:tc>
          <w:tcPr>
            <w:tcW w:w="959" w:type="dxa"/>
          </w:tcPr>
          <w:p w14:paraId="289DC0A8" w14:textId="7CA202BE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46F4B650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502E74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4B6EEB20" w14:textId="2C4BAF22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38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6</w:t>
              </w:r>
            </w:ins>
          </w:p>
        </w:tc>
        <w:tc>
          <w:tcPr>
            <w:tcW w:w="2693" w:type="dxa"/>
          </w:tcPr>
          <w:p w14:paraId="793F1924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4773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4E134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C101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DFA2211" w14:textId="6671F993" w:rsidTr="0070239C">
        <w:tc>
          <w:tcPr>
            <w:tcW w:w="959" w:type="dxa"/>
          </w:tcPr>
          <w:p w14:paraId="6BE7DA79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38B53DC2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C0F013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January</w:t>
            </w:r>
          </w:p>
        </w:tc>
        <w:tc>
          <w:tcPr>
            <w:tcW w:w="3686" w:type="dxa"/>
          </w:tcPr>
          <w:p w14:paraId="06AF38C3" w14:textId="431D251D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39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6</w:t>
              </w:r>
            </w:ins>
          </w:p>
        </w:tc>
        <w:tc>
          <w:tcPr>
            <w:tcW w:w="2693" w:type="dxa"/>
          </w:tcPr>
          <w:p w14:paraId="0B213BC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EF7D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6D5F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807796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6ABDEFE3" w14:textId="047880A6" w:rsidTr="0070239C">
        <w:tc>
          <w:tcPr>
            <w:tcW w:w="959" w:type="dxa"/>
          </w:tcPr>
          <w:p w14:paraId="6FF9C3C2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5BD7E4A8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46BF28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 January</w:t>
            </w:r>
          </w:p>
        </w:tc>
        <w:tc>
          <w:tcPr>
            <w:tcW w:w="3686" w:type="dxa"/>
          </w:tcPr>
          <w:p w14:paraId="3C44C5D1" w14:textId="5ECACA7C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40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6</w:t>
              </w:r>
            </w:ins>
          </w:p>
        </w:tc>
        <w:tc>
          <w:tcPr>
            <w:tcW w:w="2693" w:type="dxa"/>
          </w:tcPr>
          <w:p w14:paraId="3565BE6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6BA0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35B905D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C1AE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3BB7E4A9" w14:textId="05D0C50C" w:rsidTr="0070239C">
        <w:tc>
          <w:tcPr>
            <w:tcW w:w="959" w:type="dxa"/>
          </w:tcPr>
          <w:p w14:paraId="13A8C8D6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4D2D6666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1BE3AC8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 January</w:t>
            </w:r>
          </w:p>
        </w:tc>
        <w:tc>
          <w:tcPr>
            <w:tcW w:w="3686" w:type="dxa"/>
          </w:tcPr>
          <w:p w14:paraId="59E201CA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14:paraId="4E6B9B3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F72D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55695C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24088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5B6B7403" w14:textId="4267A1C5" w:rsidTr="0070239C">
        <w:tc>
          <w:tcPr>
            <w:tcW w:w="959" w:type="dxa"/>
            <w:shd w:val="clear" w:color="auto" w:fill="548DD4" w:themeFill="text2" w:themeFillTint="99"/>
          </w:tcPr>
          <w:p w14:paraId="18CBF30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336050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A6C39C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14F09B4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D809C9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7A03815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738549C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CB5D90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45D6824" w14:textId="0753F947" w:rsidTr="0070239C">
        <w:tc>
          <w:tcPr>
            <w:tcW w:w="959" w:type="dxa"/>
          </w:tcPr>
          <w:p w14:paraId="444E7D8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12321669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6926B60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321B98FF" w14:textId="0DF4CA51" w:rsidR="00B86F99" w:rsidRPr="00B40546" w:rsidRDefault="00B86F99" w:rsidP="0076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– </w:t>
            </w:r>
            <w:r w:rsidR="00F91E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91E2B">
              <w:rPr>
                <w:sz w:val="24"/>
                <w:szCs w:val="24"/>
              </w:rPr>
              <w:t>0</w:t>
            </w:r>
            <w:r w:rsidR="00CC590D">
              <w:rPr>
                <w:sz w:val="24"/>
                <w:szCs w:val="24"/>
              </w:rPr>
              <w:t>0</w:t>
            </w:r>
            <w:r w:rsidR="007679B1">
              <w:rPr>
                <w:sz w:val="24"/>
                <w:szCs w:val="24"/>
              </w:rPr>
              <w:t xml:space="preserve"> </w:t>
            </w:r>
            <w:r w:rsidR="00CC590D">
              <w:rPr>
                <w:sz w:val="24"/>
                <w:szCs w:val="24"/>
              </w:rPr>
              <w:t>Parenting Programmes</w:t>
            </w:r>
          </w:p>
        </w:tc>
        <w:tc>
          <w:tcPr>
            <w:tcW w:w="2693" w:type="dxa"/>
          </w:tcPr>
          <w:p w14:paraId="30D39094" w14:textId="3F5E4F96" w:rsidR="00CC590D" w:rsidRPr="00CC590D" w:rsidRDefault="00CC590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Xavier Brooke &amp; Dr Caroline Gamble</w:t>
            </w:r>
          </w:p>
          <w:p w14:paraId="67C9319F" w14:textId="3AA15199" w:rsidR="00B86F99" w:rsidRPr="007A2C23" w:rsidRDefault="00B86F99" w:rsidP="00CC59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18970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2977" w:type="dxa"/>
          </w:tcPr>
          <w:p w14:paraId="00825E04" w14:textId="192A3461" w:rsidR="00B86F99" w:rsidRPr="00E57851" w:rsidRDefault="00E57851" w:rsidP="00F349FC">
            <w:pPr>
              <w:rPr>
                <w:b/>
                <w:bCs/>
                <w:sz w:val="24"/>
                <w:szCs w:val="24"/>
              </w:rPr>
            </w:pPr>
            <w:r w:rsidRPr="00E57851">
              <w:rPr>
                <w:b/>
                <w:bCs/>
                <w:sz w:val="24"/>
                <w:szCs w:val="24"/>
              </w:rPr>
              <w:t>04/4005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4DBFB20" w14:textId="47DF5809" w:rsidR="002A7404" w:rsidRPr="00EE27A8" w:rsidRDefault="00EE27A8" w:rsidP="002A7404">
            <w:r>
              <w:rPr>
                <w:b/>
                <w:bCs/>
                <w:color w:val="00B050"/>
                <w:u w:val="single"/>
              </w:rPr>
              <w:t>Letter sent</w:t>
            </w:r>
            <w:r>
              <w:rPr>
                <w:b/>
                <w:bCs/>
                <w:color w:val="00B050"/>
              </w:rPr>
              <w:t xml:space="preserve"> </w:t>
            </w:r>
          </w:p>
          <w:p w14:paraId="3B8EC57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702CCF21" w14:textId="6F39B081" w:rsidTr="0070239C">
        <w:tc>
          <w:tcPr>
            <w:tcW w:w="959" w:type="dxa"/>
          </w:tcPr>
          <w:p w14:paraId="2E70F8C2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3F03FAF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6C0893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January</w:t>
            </w:r>
          </w:p>
        </w:tc>
        <w:tc>
          <w:tcPr>
            <w:tcW w:w="3686" w:type="dxa"/>
          </w:tcPr>
          <w:p w14:paraId="735C3E0B" w14:textId="7F812CF9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41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7</w:t>
              </w:r>
            </w:ins>
          </w:p>
        </w:tc>
        <w:tc>
          <w:tcPr>
            <w:tcW w:w="2693" w:type="dxa"/>
          </w:tcPr>
          <w:p w14:paraId="34C5280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C798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E9DE9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53C0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4692B3B4" w14:textId="7C4B9E7E" w:rsidTr="0070239C">
        <w:tc>
          <w:tcPr>
            <w:tcW w:w="959" w:type="dxa"/>
          </w:tcPr>
          <w:p w14:paraId="02131CE1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324788D4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D59037B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January</w:t>
            </w:r>
          </w:p>
        </w:tc>
        <w:tc>
          <w:tcPr>
            <w:tcW w:w="3686" w:type="dxa"/>
          </w:tcPr>
          <w:p w14:paraId="5AE78E0D" w14:textId="154E6A8E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42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7</w:t>
              </w:r>
            </w:ins>
          </w:p>
        </w:tc>
        <w:tc>
          <w:tcPr>
            <w:tcW w:w="2693" w:type="dxa"/>
          </w:tcPr>
          <w:p w14:paraId="0041790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CD592F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3572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0C4773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6A319C86" w14:textId="7E1DF465" w:rsidTr="0070239C">
        <w:tc>
          <w:tcPr>
            <w:tcW w:w="959" w:type="dxa"/>
          </w:tcPr>
          <w:p w14:paraId="0504E001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27123126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FF44DC7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January</w:t>
            </w:r>
          </w:p>
        </w:tc>
        <w:tc>
          <w:tcPr>
            <w:tcW w:w="3686" w:type="dxa"/>
          </w:tcPr>
          <w:p w14:paraId="5A58B65D" w14:textId="21A51272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Placement</w:t>
            </w:r>
            <w:ins w:id="43" w:author="Willoughby K." w:date="2014-09-09T09:37:00Z">
              <w:r w:rsidR="0073396B">
                <w:rPr>
                  <w:i/>
                  <w:iCs/>
                  <w:sz w:val="24"/>
                  <w:szCs w:val="24"/>
                </w:rPr>
                <w:t xml:space="preserve"> 3 wk 7</w:t>
              </w:r>
            </w:ins>
          </w:p>
        </w:tc>
        <w:tc>
          <w:tcPr>
            <w:tcW w:w="2693" w:type="dxa"/>
          </w:tcPr>
          <w:p w14:paraId="1858FD5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C514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C77DCA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35BD0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25692555" w14:textId="4EA0A202" w:rsidTr="0070239C">
        <w:tc>
          <w:tcPr>
            <w:tcW w:w="959" w:type="dxa"/>
          </w:tcPr>
          <w:p w14:paraId="0C4EC17C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44616EBD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8E22771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23rd January</w:t>
            </w:r>
          </w:p>
        </w:tc>
        <w:tc>
          <w:tcPr>
            <w:tcW w:w="3686" w:type="dxa"/>
          </w:tcPr>
          <w:p w14:paraId="471011A3" w14:textId="77777777" w:rsidR="00B86F99" w:rsidRPr="00EB62FC" w:rsidRDefault="00B86F99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14:paraId="4E817028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8957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4B7F8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740DFB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  <w:tr w:rsidR="00B86F99" w:rsidRPr="00B40546" w14:paraId="642F3AA5" w14:textId="16491533" w:rsidTr="0070239C">
        <w:tc>
          <w:tcPr>
            <w:tcW w:w="959" w:type="dxa"/>
            <w:shd w:val="clear" w:color="auto" w:fill="548DD4" w:themeFill="text2" w:themeFillTint="99"/>
          </w:tcPr>
          <w:p w14:paraId="4DC9F0F1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72D2DD5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B442DE0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1A0E0FE" w14:textId="77777777" w:rsidR="00B86F99" w:rsidRPr="00B40546" w:rsidRDefault="00B86F9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ONE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13E4121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2F95ECF2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14:paraId="25AFCBEE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CBF1627" w14:textId="77777777" w:rsidR="00B86F99" w:rsidRPr="00B40546" w:rsidRDefault="00B86F99" w:rsidP="00F349FC">
            <w:pPr>
              <w:rPr>
                <w:sz w:val="24"/>
                <w:szCs w:val="24"/>
              </w:rPr>
            </w:pPr>
          </w:p>
        </w:tc>
      </w:tr>
    </w:tbl>
    <w:p w14:paraId="02E9B196" w14:textId="77777777" w:rsidR="00A9339B" w:rsidRPr="00B40546" w:rsidRDefault="00A9339B" w:rsidP="00A9339B">
      <w:pPr>
        <w:rPr>
          <w:sz w:val="24"/>
          <w:szCs w:val="24"/>
        </w:rPr>
      </w:pPr>
    </w:p>
    <w:sectPr w:rsidR="00A9339B" w:rsidRPr="00B40546" w:rsidSect="00A9339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lloughby K." w:date="2014-09-09T09:30:00Z" w:initials="WK">
    <w:p w14:paraId="16946DCD" w14:textId="2BDF1559" w:rsidR="009A6869" w:rsidRDefault="009A6869" w:rsidP="007339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 have inserted and checked placement details for absolute clarity – as such teaching date should now be accurate and teaching can be booked and finalised (KW 08.09.14). </w:t>
      </w:r>
    </w:p>
  </w:comment>
  <w:comment w:id="21" w:author="Willoughby K." w:date="2014-09-09T09:31:00Z" w:initials="WK">
    <w:p w14:paraId="57450B3E" w14:textId="413BE82C" w:rsidR="009A6869" w:rsidRDefault="009A6869" w:rsidP="0073396B">
      <w:pPr>
        <w:pStyle w:val="CommentText"/>
      </w:pPr>
      <w:r>
        <w:rPr>
          <w:rStyle w:val="CommentReference"/>
        </w:rPr>
        <w:annotationRef/>
      </w:r>
      <w:r>
        <w:t>Research Week does not create a problem going forward for placement dates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46DCD" w15:done="0"/>
  <w15:commentEx w15:paraId="57450B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EE16" w14:textId="77777777" w:rsidR="009A6869" w:rsidRDefault="009A6869" w:rsidP="002F3374">
      <w:pPr>
        <w:spacing w:after="0" w:line="240" w:lineRule="auto"/>
      </w:pPr>
      <w:r>
        <w:separator/>
      </w:r>
    </w:p>
  </w:endnote>
  <w:endnote w:type="continuationSeparator" w:id="0">
    <w:p w14:paraId="734CD359" w14:textId="77777777" w:rsidR="009A6869" w:rsidRDefault="009A6869" w:rsidP="002F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2AF3" w14:textId="45A320A4" w:rsidR="009A6869" w:rsidRDefault="009A6869" w:rsidP="002F3374">
    <w:pPr>
      <w:pStyle w:val="Footer"/>
    </w:pPr>
    <w:r>
      <w:t xml:space="preserve">Document date: </w:t>
    </w:r>
    <w:r>
      <w:fldChar w:fldCharType="begin"/>
    </w:r>
    <w:r>
      <w:instrText xml:space="preserve"> DATE \@ "dddd, dd MMMM yyyy" </w:instrText>
    </w:r>
    <w:r>
      <w:fldChar w:fldCharType="separate"/>
    </w:r>
    <w:r w:rsidR="00A2369D">
      <w:rPr>
        <w:noProof/>
      </w:rPr>
      <w:t>Thursday, 04 December 2014</w:t>
    </w:r>
    <w:r>
      <w:fldChar w:fldCharType="end"/>
    </w:r>
    <w:r>
      <w:t xml:space="preserve"> </w:t>
    </w:r>
    <w:r w:rsidR="00A2369D">
      <w:fldChar w:fldCharType="begin"/>
    </w:r>
    <w:r w:rsidR="00A2369D">
      <w:instrText xml:space="preserve"> FILENAME  \p  \* MERGEFORMAT </w:instrText>
    </w:r>
    <w:r w:rsidR="00A2369D">
      <w:fldChar w:fldCharType="separate"/>
    </w:r>
    <w:r>
      <w:rPr>
        <w:noProof/>
      </w:rPr>
      <w:t>J:\Psychology\Clinical\TIMETABLE\2013 intake\2013 intake new timetable semester 1.docx</w:t>
    </w:r>
    <w:r w:rsidR="00A2369D">
      <w:rPr>
        <w:noProof/>
      </w:rPr>
      <w:fldChar w:fldCharType="end"/>
    </w:r>
  </w:p>
  <w:p w14:paraId="6B3BE901" w14:textId="77777777" w:rsidR="009A6869" w:rsidRDefault="009A6869" w:rsidP="002F3374">
    <w:pPr>
      <w:pStyle w:val="Footer"/>
    </w:pPr>
  </w:p>
  <w:p w14:paraId="05EF3D92" w14:textId="77777777" w:rsidR="009A6869" w:rsidRDefault="009A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E931" w14:textId="77777777" w:rsidR="009A6869" w:rsidRDefault="009A6869" w:rsidP="002F3374">
      <w:pPr>
        <w:spacing w:after="0" w:line="240" w:lineRule="auto"/>
      </w:pPr>
      <w:r>
        <w:separator/>
      </w:r>
    </w:p>
  </w:footnote>
  <w:footnote w:type="continuationSeparator" w:id="0">
    <w:p w14:paraId="52C7C177" w14:textId="77777777" w:rsidR="009A6869" w:rsidRDefault="009A6869" w:rsidP="002F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850"/>
    <w:multiLevelType w:val="multilevel"/>
    <w:tmpl w:val="194E4B7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15BD1"/>
    <w:multiLevelType w:val="multilevel"/>
    <w:tmpl w:val="6ABC372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B10A84"/>
    <w:multiLevelType w:val="multilevel"/>
    <w:tmpl w:val="336E7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C41575"/>
    <w:multiLevelType w:val="multilevel"/>
    <w:tmpl w:val="BE4CEA0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02728"/>
    <w:rsid w:val="00003BBA"/>
    <w:rsid w:val="00014620"/>
    <w:rsid w:val="0001735C"/>
    <w:rsid w:val="00024A34"/>
    <w:rsid w:val="0009113F"/>
    <w:rsid w:val="000A0593"/>
    <w:rsid w:val="000A7068"/>
    <w:rsid w:val="000D1A1F"/>
    <w:rsid w:val="000E3137"/>
    <w:rsid w:val="000F3BCF"/>
    <w:rsid w:val="000F792E"/>
    <w:rsid w:val="00140DE9"/>
    <w:rsid w:val="00154619"/>
    <w:rsid w:val="00162008"/>
    <w:rsid w:val="001644D6"/>
    <w:rsid w:val="0016598E"/>
    <w:rsid w:val="00177F8B"/>
    <w:rsid w:val="001858C4"/>
    <w:rsid w:val="00187C7D"/>
    <w:rsid w:val="00192182"/>
    <w:rsid w:val="00195C2C"/>
    <w:rsid w:val="001B372F"/>
    <w:rsid w:val="001B5D1A"/>
    <w:rsid w:val="001C3FDC"/>
    <w:rsid w:val="001C5D78"/>
    <w:rsid w:val="001E05D9"/>
    <w:rsid w:val="001E1115"/>
    <w:rsid w:val="001E1F40"/>
    <w:rsid w:val="001F6A71"/>
    <w:rsid w:val="00217190"/>
    <w:rsid w:val="00224C79"/>
    <w:rsid w:val="00231BE5"/>
    <w:rsid w:val="002337AD"/>
    <w:rsid w:val="0027545F"/>
    <w:rsid w:val="002A6467"/>
    <w:rsid w:val="002A7404"/>
    <w:rsid w:val="002D2B1F"/>
    <w:rsid w:val="002F3374"/>
    <w:rsid w:val="00313C96"/>
    <w:rsid w:val="003550FA"/>
    <w:rsid w:val="00393480"/>
    <w:rsid w:val="003C33CD"/>
    <w:rsid w:val="003E33D3"/>
    <w:rsid w:val="003F14AF"/>
    <w:rsid w:val="003F6266"/>
    <w:rsid w:val="0041017B"/>
    <w:rsid w:val="004362E3"/>
    <w:rsid w:val="004412FF"/>
    <w:rsid w:val="00450F9E"/>
    <w:rsid w:val="004544F6"/>
    <w:rsid w:val="004B0BEC"/>
    <w:rsid w:val="00522F55"/>
    <w:rsid w:val="00540CBD"/>
    <w:rsid w:val="00541DB3"/>
    <w:rsid w:val="00546BE4"/>
    <w:rsid w:val="0056169F"/>
    <w:rsid w:val="005922DD"/>
    <w:rsid w:val="005B779F"/>
    <w:rsid w:val="005F2AE8"/>
    <w:rsid w:val="005F6899"/>
    <w:rsid w:val="00607089"/>
    <w:rsid w:val="00607BBB"/>
    <w:rsid w:val="00617E6F"/>
    <w:rsid w:val="006217D8"/>
    <w:rsid w:val="00624798"/>
    <w:rsid w:val="00625353"/>
    <w:rsid w:val="006310FD"/>
    <w:rsid w:val="0067177F"/>
    <w:rsid w:val="00677C69"/>
    <w:rsid w:val="00697BFC"/>
    <w:rsid w:val="006D43F6"/>
    <w:rsid w:val="006E1035"/>
    <w:rsid w:val="006E7B95"/>
    <w:rsid w:val="006F7000"/>
    <w:rsid w:val="0070239C"/>
    <w:rsid w:val="00726915"/>
    <w:rsid w:val="00727FEC"/>
    <w:rsid w:val="0073396B"/>
    <w:rsid w:val="007365E7"/>
    <w:rsid w:val="00765CF7"/>
    <w:rsid w:val="007679B1"/>
    <w:rsid w:val="0079051A"/>
    <w:rsid w:val="007A0E7C"/>
    <w:rsid w:val="007A2C23"/>
    <w:rsid w:val="007C66FA"/>
    <w:rsid w:val="007E0B98"/>
    <w:rsid w:val="007F0EC9"/>
    <w:rsid w:val="008136B8"/>
    <w:rsid w:val="00835071"/>
    <w:rsid w:val="00846B04"/>
    <w:rsid w:val="00846B6C"/>
    <w:rsid w:val="00880020"/>
    <w:rsid w:val="00881D86"/>
    <w:rsid w:val="008A5727"/>
    <w:rsid w:val="008B4C40"/>
    <w:rsid w:val="008B53E9"/>
    <w:rsid w:val="008C293B"/>
    <w:rsid w:val="008C4A47"/>
    <w:rsid w:val="008E174D"/>
    <w:rsid w:val="008F2728"/>
    <w:rsid w:val="009064A5"/>
    <w:rsid w:val="00920BD8"/>
    <w:rsid w:val="00925BA6"/>
    <w:rsid w:val="00932332"/>
    <w:rsid w:val="00934E7F"/>
    <w:rsid w:val="009427FE"/>
    <w:rsid w:val="0095387D"/>
    <w:rsid w:val="00960AE9"/>
    <w:rsid w:val="00981290"/>
    <w:rsid w:val="009A6869"/>
    <w:rsid w:val="009B03F3"/>
    <w:rsid w:val="009B72C4"/>
    <w:rsid w:val="009F1598"/>
    <w:rsid w:val="009F7940"/>
    <w:rsid w:val="00A04851"/>
    <w:rsid w:val="00A2369D"/>
    <w:rsid w:val="00A36309"/>
    <w:rsid w:val="00A74C1D"/>
    <w:rsid w:val="00A75988"/>
    <w:rsid w:val="00A76A7F"/>
    <w:rsid w:val="00A86F66"/>
    <w:rsid w:val="00A8786D"/>
    <w:rsid w:val="00A9339B"/>
    <w:rsid w:val="00AC2584"/>
    <w:rsid w:val="00AD60B0"/>
    <w:rsid w:val="00AF1539"/>
    <w:rsid w:val="00AF49E3"/>
    <w:rsid w:val="00B0691D"/>
    <w:rsid w:val="00B21291"/>
    <w:rsid w:val="00B3508C"/>
    <w:rsid w:val="00B40546"/>
    <w:rsid w:val="00B406FC"/>
    <w:rsid w:val="00B54EDA"/>
    <w:rsid w:val="00B569EC"/>
    <w:rsid w:val="00B61CB6"/>
    <w:rsid w:val="00B6651E"/>
    <w:rsid w:val="00B72305"/>
    <w:rsid w:val="00B86F99"/>
    <w:rsid w:val="00BA0C21"/>
    <w:rsid w:val="00BA5BF6"/>
    <w:rsid w:val="00BB3BE9"/>
    <w:rsid w:val="00BE593A"/>
    <w:rsid w:val="00BE6FD2"/>
    <w:rsid w:val="00BF2E23"/>
    <w:rsid w:val="00C008B9"/>
    <w:rsid w:val="00C01957"/>
    <w:rsid w:val="00C11311"/>
    <w:rsid w:val="00C14094"/>
    <w:rsid w:val="00C22741"/>
    <w:rsid w:val="00C23CC8"/>
    <w:rsid w:val="00C34B6E"/>
    <w:rsid w:val="00C43095"/>
    <w:rsid w:val="00C81DE4"/>
    <w:rsid w:val="00C93EE2"/>
    <w:rsid w:val="00C972ED"/>
    <w:rsid w:val="00C9740F"/>
    <w:rsid w:val="00CA0EA5"/>
    <w:rsid w:val="00CA2C7C"/>
    <w:rsid w:val="00CC590D"/>
    <w:rsid w:val="00CD0E27"/>
    <w:rsid w:val="00CD37A8"/>
    <w:rsid w:val="00CD7678"/>
    <w:rsid w:val="00CF3A2B"/>
    <w:rsid w:val="00CF5B88"/>
    <w:rsid w:val="00D52183"/>
    <w:rsid w:val="00D6128E"/>
    <w:rsid w:val="00D8336C"/>
    <w:rsid w:val="00D8742E"/>
    <w:rsid w:val="00D90746"/>
    <w:rsid w:val="00D96C5A"/>
    <w:rsid w:val="00DA2997"/>
    <w:rsid w:val="00DA50BA"/>
    <w:rsid w:val="00DB6F0A"/>
    <w:rsid w:val="00DC122A"/>
    <w:rsid w:val="00DC4F77"/>
    <w:rsid w:val="00DC72D1"/>
    <w:rsid w:val="00DD5D4A"/>
    <w:rsid w:val="00DD7CFB"/>
    <w:rsid w:val="00DE1216"/>
    <w:rsid w:val="00E30347"/>
    <w:rsid w:val="00E327F2"/>
    <w:rsid w:val="00E5560E"/>
    <w:rsid w:val="00E57851"/>
    <w:rsid w:val="00E65348"/>
    <w:rsid w:val="00E744C2"/>
    <w:rsid w:val="00E92209"/>
    <w:rsid w:val="00E9445A"/>
    <w:rsid w:val="00EB0C18"/>
    <w:rsid w:val="00EB62FC"/>
    <w:rsid w:val="00EC1C73"/>
    <w:rsid w:val="00EE27A8"/>
    <w:rsid w:val="00F02B51"/>
    <w:rsid w:val="00F1433E"/>
    <w:rsid w:val="00F167DE"/>
    <w:rsid w:val="00F17727"/>
    <w:rsid w:val="00F349FC"/>
    <w:rsid w:val="00F37AA1"/>
    <w:rsid w:val="00F77E43"/>
    <w:rsid w:val="00F8020A"/>
    <w:rsid w:val="00F91E2B"/>
    <w:rsid w:val="00F97ADD"/>
    <w:rsid w:val="00FA41AF"/>
    <w:rsid w:val="00FD6A8F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C915"/>
  <w15:docId w15:val="{69465842-4E3D-4211-AC83-1468B50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74"/>
  </w:style>
  <w:style w:type="paragraph" w:styleId="Footer">
    <w:name w:val="footer"/>
    <w:basedOn w:val="Normal"/>
    <w:link w:val="FooterChar"/>
    <w:uiPriority w:val="99"/>
    <w:unhideWhenUsed/>
    <w:rsid w:val="002F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 L.A.</dc:creator>
  <cp:keywords/>
  <dc:description/>
  <cp:lastModifiedBy>Agar R.D.</cp:lastModifiedBy>
  <cp:revision>72</cp:revision>
  <dcterms:created xsi:type="dcterms:W3CDTF">2014-06-16T11:41:00Z</dcterms:created>
  <dcterms:modified xsi:type="dcterms:W3CDTF">2014-12-04T09:25:00Z</dcterms:modified>
</cp:coreProperties>
</file>